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4B" w:rsidRPr="00934682" w:rsidRDefault="00114C4B" w:rsidP="00934682">
      <w:pPr>
        <w:pStyle w:val="Heading1"/>
        <w:contextualSpacing/>
        <w:jc w:val="center"/>
        <w:rPr>
          <w:rFonts w:ascii="Times New Roman" w:hAnsi="Times New Roman"/>
          <w:sz w:val="24"/>
          <w:szCs w:val="24"/>
        </w:rPr>
      </w:pPr>
      <w:r w:rsidRPr="00934682">
        <w:rPr>
          <w:rFonts w:ascii="Times New Roman" w:hAnsi="Times New Roman"/>
          <w:sz w:val="24"/>
          <w:szCs w:val="24"/>
        </w:rPr>
        <w:t>STATE OF CALIFORNIA</w:t>
      </w:r>
    </w:p>
    <w:p w:rsidR="00114C4B" w:rsidRPr="00934682" w:rsidRDefault="00114C4B" w:rsidP="00934682">
      <w:pPr>
        <w:pStyle w:val="Heading1"/>
        <w:contextualSpacing/>
        <w:jc w:val="center"/>
        <w:rPr>
          <w:rFonts w:ascii="Times New Roman" w:hAnsi="Times New Roman"/>
          <w:sz w:val="24"/>
          <w:szCs w:val="24"/>
        </w:rPr>
      </w:pPr>
      <w:r w:rsidRPr="00934682">
        <w:rPr>
          <w:rFonts w:ascii="Times New Roman" w:hAnsi="Times New Roman"/>
          <w:sz w:val="24"/>
          <w:szCs w:val="24"/>
        </w:rPr>
        <w:t>DEPARTMENT OF INDUSTRIAL RELATIONS</w:t>
      </w:r>
    </w:p>
    <w:p w:rsidR="00114C4B" w:rsidRPr="00934682" w:rsidRDefault="00114C4B" w:rsidP="00934682">
      <w:pPr>
        <w:pStyle w:val="Heading1"/>
        <w:contextualSpacing/>
        <w:jc w:val="center"/>
        <w:rPr>
          <w:rFonts w:ascii="Times New Roman" w:hAnsi="Times New Roman"/>
          <w:sz w:val="24"/>
          <w:szCs w:val="24"/>
        </w:rPr>
      </w:pPr>
      <w:r w:rsidRPr="00934682">
        <w:rPr>
          <w:rFonts w:ascii="Times New Roman" w:hAnsi="Times New Roman"/>
          <w:bCs/>
          <w:sz w:val="24"/>
          <w:szCs w:val="24"/>
        </w:rPr>
        <w:t>OFFICE OF SELF INSURANCE PLANS</w:t>
      </w:r>
    </w:p>
    <w:p w:rsidR="00114C4B" w:rsidRPr="002F77AC" w:rsidRDefault="00114C4B"/>
    <w:p w:rsidR="00114C4B" w:rsidRPr="00CD4A39" w:rsidRDefault="00114C4B" w:rsidP="00CD4A39">
      <w:pPr>
        <w:pStyle w:val="Heading2"/>
        <w:jc w:val="center"/>
        <w:rPr>
          <w:rFonts w:ascii="Times New Roman" w:hAnsi="Times New Roman" w:cs="Times New Roman"/>
          <w:color w:val="auto"/>
          <w:sz w:val="28"/>
          <w:szCs w:val="28"/>
        </w:rPr>
      </w:pPr>
      <w:r w:rsidRPr="00CD4A39">
        <w:rPr>
          <w:rFonts w:ascii="Times New Roman" w:hAnsi="Times New Roman" w:cs="Times New Roman"/>
          <w:color w:val="auto"/>
          <w:sz w:val="28"/>
          <w:szCs w:val="28"/>
        </w:rPr>
        <w:t>FINAL STATEMENT OF REASONS</w:t>
      </w:r>
    </w:p>
    <w:p w:rsidR="00114C4B" w:rsidRPr="002F77AC" w:rsidRDefault="00114C4B"/>
    <w:p w:rsidR="00CF36F0" w:rsidRPr="00CD4A39" w:rsidRDefault="00E83076" w:rsidP="00CD4A39">
      <w:pPr>
        <w:pStyle w:val="Heading3"/>
      </w:pPr>
      <w:r w:rsidRPr="00CD4A39">
        <w:t>Workers’ Compensation – Self-I</w:t>
      </w:r>
      <w:r w:rsidR="00CF36F0" w:rsidRPr="00CD4A39">
        <w:t>nsurance</w:t>
      </w:r>
    </w:p>
    <w:p w:rsidR="00114C4B" w:rsidRPr="00CD4A39" w:rsidRDefault="00CF36F0" w:rsidP="00CD4A39">
      <w:pPr>
        <w:pStyle w:val="Heading3"/>
      </w:pPr>
      <w:r w:rsidRPr="00CD4A39">
        <w:t>(Title 8, California Code of Regulations, Sections 15201, 15203, 15203.2, 15203.3, 15203.5, 15203.6, 15203.7, 15203.10, 15204, 15205, 15209, 15210, 15210.1, 151</w:t>
      </w:r>
      <w:r w:rsidR="000901D0" w:rsidRPr="00CD4A39">
        <w:t>2</w:t>
      </w:r>
      <w:r w:rsidRPr="00CD4A39">
        <w:t>0.2, 15211.1, 15211.2, 15216, 15220, 15220.2, 15230, 15251, 15353, 15405, 15422, 15426, 15431.1, 15471, 15472, 15475.2, 15475.3, 15476, 15479, 15480, 15481, 15482, 15482.1, 15482.2, 15483, 15484, 15486, 15486.1, 15487, 15491, 15496 and 15497)</w:t>
      </w:r>
    </w:p>
    <w:p w:rsidR="00114C4B" w:rsidRPr="002F77AC" w:rsidRDefault="00114C4B" w:rsidP="00114C4B"/>
    <w:p w:rsidR="00114C4B" w:rsidRPr="00CD4A39" w:rsidRDefault="00114C4B" w:rsidP="00CD4A39">
      <w:pPr>
        <w:pStyle w:val="Heading3"/>
      </w:pPr>
      <w:r w:rsidRPr="00CD4A39">
        <w:t>UPDATED INFORMATIVE DIGEST</w:t>
      </w:r>
    </w:p>
    <w:p w:rsidR="00114C4B" w:rsidRPr="002F77AC" w:rsidRDefault="00114C4B" w:rsidP="00114C4B"/>
    <w:p w:rsidR="00114C4B" w:rsidRPr="002F77AC" w:rsidRDefault="00194F2D" w:rsidP="00114C4B">
      <w:pPr>
        <w:autoSpaceDE w:val="0"/>
        <w:autoSpaceDN w:val="0"/>
        <w:adjustRightInd w:val="0"/>
      </w:pPr>
      <w:r>
        <w:t xml:space="preserve">There have been no changes in applicable law.  </w:t>
      </w:r>
      <w:r w:rsidR="00033BD1">
        <w:t>C</w:t>
      </w:r>
      <w:r w:rsidR="00114C4B" w:rsidRPr="002F77AC">
        <w:t xml:space="preserve">hanges in </w:t>
      </w:r>
      <w:r w:rsidR="00033BD1">
        <w:t>the effect of the regulations since the Informative Digest are discussed below under “Modifications to the Text as Originally Noticed.”</w:t>
      </w:r>
    </w:p>
    <w:p w:rsidR="00114C4B" w:rsidRDefault="00114C4B" w:rsidP="00114C4B">
      <w:pPr>
        <w:rPr>
          <w:b/>
        </w:rPr>
      </w:pPr>
    </w:p>
    <w:p w:rsidR="00975085" w:rsidRDefault="00975085" w:rsidP="00CD4A39">
      <w:pPr>
        <w:pStyle w:val="Heading3"/>
      </w:pPr>
      <w:r>
        <w:t>UPDATE OF THE INITIAL STATEMENT OF REASONS</w:t>
      </w:r>
    </w:p>
    <w:p w:rsidR="00975085" w:rsidRDefault="00975085" w:rsidP="00975085">
      <w:pPr>
        <w:jc w:val="center"/>
        <w:rPr>
          <w:b/>
        </w:rPr>
      </w:pPr>
    </w:p>
    <w:p w:rsidR="00975085" w:rsidRDefault="00F609E5" w:rsidP="00114C4B">
      <w:r>
        <w:t xml:space="preserve">Section 15203.2, subdivision (d), as originally noticed, was disapproved on December 14, 2016 for clarity reasons.  The Department revised the subdivision and issued a new Notice of Modification to Text of Proposed Regulations on March 1, 2017, pursuant to Government Code section 11349.4.  </w:t>
      </w:r>
      <w:r w:rsidR="00E84CBC">
        <w:t>There was a second 15-</w:t>
      </w:r>
      <w:r w:rsidR="00285CC7">
        <w:t>d</w:t>
      </w:r>
      <w:r w:rsidR="0085713B">
        <w:t xml:space="preserve">ay </w:t>
      </w:r>
      <w:r w:rsidR="00285CC7">
        <w:t>p</w:t>
      </w:r>
      <w:r w:rsidR="00E84CBC">
        <w:t xml:space="preserve">ublic </w:t>
      </w:r>
      <w:r w:rsidR="00285CC7">
        <w:t>c</w:t>
      </w:r>
      <w:r w:rsidR="00E84CBC">
        <w:t xml:space="preserve">omment </w:t>
      </w:r>
      <w:r w:rsidR="00285CC7">
        <w:t>p</w:t>
      </w:r>
      <w:r w:rsidR="00E84CBC">
        <w:t>eriod</w:t>
      </w:r>
      <w:r w:rsidR="00602169">
        <w:t>,</w:t>
      </w:r>
      <w:r w:rsidR="00E84CBC">
        <w:t xml:space="preserve"> </w:t>
      </w:r>
      <w:r w:rsidR="00602169">
        <w:t xml:space="preserve">ending on March 16, 2017, </w:t>
      </w:r>
      <w:r w:rsidR="00E84CBC">
        <w:t xml:space="preserve">regarding </w:t>
      </w:r>
      <w:r>
        <w:t xml:space="preserve">the </w:t>
      </w:r>
      <w:r w:rsidR="00285CC7">
        <w:t xml:space="preserve">proposed amendments to </w:t>
      </w:r>
      <w:r w:rsidR="00E84CBC">
        <w:t xml:space="preserve">section 15203.2, subdivision (d).  </w:t>
      </w:r>
      <w:r w:rsidR="00285CC7">
        <w:t xml:space="preserve">The Department received no comments during this 15-day public comment period.  </w:t>
      </w:r>
      <w:r w:rsidR="00592877">
        <w:t>The revisions to section 15203.2, subdivision (d) are discussed below under “Modifications to the Text as Originally Noticed.”</w:t>
      </w:r>
    </w:p>
    <w:p w:rsidR="00592877" w:rsidRDefault="00592877" w:rsidP="00114C4B"/>
    <w:p w:rsidR="00592877" w:rsidRDefault="0074126C" w:rsidP="00114C4B">
      <w:r>
        <w:t>The only update</w:t>
      </w:r>
      <w:r w:rsidR="00592877">
        <w:t xml:space="preserve"> to the original Initial Statement of Reasons is </w:t>
      </w:r>
      <w:r w:rsidR="004827D1">
        <w:t>the following addition in the “Necessity” section under “Section 15203.2.  Continuing Financial Capacity for Individual Private Self-Insurers:”</w:t>
      </w:r>
    </w:p>
    <w:p w:rsidR="001C5131" w:rsidRDefault="001C5131" w:rsidP="00114C4B"/>
    <w:p w:rsidR="001C5131" w:rsidRPr="0085713B" w:rsidRDefault="001C5131" w:rsidP="00114C4B">
      <w:r>
        <w:t xml:space="preserve">Subdivision (d) is further amended for clarification of “acceptable credit rating” by </w:t>
      </w:r>
      <w:r w:rsidR="004827D1">
        <w:t xml:space="preserve">adding a </w:t>
      </w:r>
      <w:r>
        <w:t>cross reference to section 15220(d</w:t>
      </w:r>
      <w:proofErr w:type="gramStart"/>
      <w:r>
        <w:t>)(</w:t>
      </w:r>
      <w:proofErr w:type="gramEnd"/>
      <w:r>
        <w:t>2)</w:t>
      </w:r>
      <w:r w:rsidR="004827D1">
        <w:t>, which specifies “acceptable credit rating.”</w:t>
      </w:r>
    </w:p>
    <w:p w:rsidR="00975085" w:rsidRPr="002F77AC" w:rsidRDefault="00975085" w:rsidP="00114C4B">
      <w:pPr>
        <w:rPr>
          <w:b/>
        </w:rPr>
      </w:pPr>
    </w:p>
    <w:p w:rsidR="00114C4B" w:rsidRPr="002F77AC" w:rsidRDefault="00114C4B" w:rsidP="00CD4A39">
      <w:pPr>
        <w:pStyle w:val="Heading3"/>
      </w:pPr>
      <w:r w:rsidRPr="002F77AC">
        <w:t>ADDITIONAL DOCUMENTS RELIED UPON</w:t>
      </w:r>
    </w:p>
    <w:p w:rsidR="00114C4B" w:rsidRPr="002F77AC" w:rsidRDefault="00114C4B" w:rsidP="00CD4A39">
      <w:pPr>
        <w:pStyle w:val="Heading3"/>
      </w:pPr>
      <w:r w:rsidRPr="002F77AC">
        <w:t>OR INCORPORATED BY REFERENCE</w:t>
      </w:r>
    </w:p>
    <w:p w:rsidR="00114C4B" w:rsidRPr="002F77AC" w:rsidRDefault="00114C4B" w:rsidP="00114C4B"/>
    <w:p w:rsidR="00114C4B" w:rsidRPr="002F77AC" w:rsidRDefault="00114C4B" w:rsidP="00114C4B">
      <w:pPr>
        <w:tabs>
          <w:tab w:val="left" w:pos="90"/>
        </w:tabs>
      </w:pPr>
      <w:r w:rsidRPr="002F77AC">
        <w:t>None.</w:t>
      </w:r>
    </w:p>
    <w:p w:rsidR="00114C4B" w:rsidRPr="002F77AC" w:rsidRDefault="00114C4B" w:rsidP="00114C4B"/>
    <w:p w:rsidR="00114C4B" w:rsidRPr="002F77AC" w:rsidRDefault="00114C4B" w:rsidP="00CD4A39">
      <w:pPr>
        <w:pStyle w:val="Heading3"/>
      </w:pPr>
      <w:r w:rsidRPr="002F77AC">
        <w:t>DETERMINATION OF MANDATE</w:t>
      </w:r>
    </w:p>
    <w:p w:rsidR="00114C4B" w:rsidRPr="002F77AC" w:rsidRDefault="00114C4B" w:rsidP="00114C4B">
      <w:pPr>
        <w:rPr>
          <w:b/>
        </w:rPr>
      </w:pPr>
    </w:p>
    <w:p w:rsidR="00114C4B" w:rsidRPr="002F77AC" w:rsidRDefault="00114C4B" w:rsidP="00114C4B">
      <w:r w:rsidRPr="002F77AC">
        <w:t xml:space="preserve">The Director has determined that the proposed regulations do not impose a mandate on local agencies or school districts or a mandate requiring reimbursement by the State pursuant to Part 7 </w:t>
      </w:r>
      <w:r w:rsidRPr="002F77AC">
        <w:lastRenderedPageBreak/>
        <w:t>(commencing with Section 17500) of Division 4 of the Government Code because the proposed regulations will not require local agencies or school districts to incur additional costs in complying with the proposal. Furthermore, these regulations do not constitute a "new program or higher level of service of an existing program within the meaning of Section 6 of Article XIII B of the California constitution."</w:t>
      </w:r>
    </w:p>
    <w:p w:rsidR="00114C4B" w:rsidRPr="002F77AC" w:rsidRDefault="00114C4B" w:rsidP="00114C4B"/>
    <w:p w:rsidR="00114C4B" w:rsidRPr="002F77AC" w:rsidRDefault="00114C4B" w:rsidP="00CD4A39">
      <w:pPr>
        <w:pStyle w:val="Heading3"/>
      </w:pPr>
      <w:r w:rsidRPr="002F77AC">
        <w:t>DETERMINATION OF ALTERNATIVES</w:t>
      </w:r>
    </w:p>
    <w:p w:rsidR="00114C4B" w:rsidRPr="002F77AC" w:rsidRDefault="00114C4B" w:rsidP="00114C4B"/>
    <w:p w:rsidR="00114C4B" w:rsidRPr="002F77AC" w:rsidRDefault="00CF36F0" w:rsidP="00114C4B">
      <w:r w:rsidRPr="002F77AC">
        <w:t>In accordance with Government Code section 11346.9, subdivision (a)(4), the Director has determined that no reasonable alternative considered by the Department or that has otherwise been identified and brought to the Department’s attention would be more effective in carrying out the purpose for which the regulations are proposed, would be as effective and less burdensome to affected private persons than the adopted regulations, or would be more cost effective to affected private persons and equally effective in carrying out the purpose for which the regulations are proposed</w:t>
      </w:r>
      <w:r w:rsidR="00114C4B" w:rsidRPr="002F77AC">
        <w:t xml:space="preserve">. The Department invited interested persons to present statements or arguments with respect to alternatives to the proposed regulations at the scheduled hearing or during the written comment period. To date, no reasonable alternative has been brought to the attention of the Director that would be as </w:t>
      </w:r>
      <w:proofErr w:type="gramStart"/>
      <w:r w:rsidR="00114C4B" w:rsidRPr="002F77AC">
        <w:t>effective and</w:t>
      </w:r>
      <w:proofErr w:type="gramEnd"/>
      <w:r w:rsidR="00114C4B" w:rsidRPr="002F77AC">
        <w:t xml:space="preserve"> less burdensome to affected persons than the proposed action.</w:t>
      </w:r>
    </w:p>
    <w:p w:rsidR="00114C4B" w:rsidRPr="002F77AC" w:rsidRDefault="00114C4B" w:rsidP="00114C4B"/>
    <w:p w:rsidR="00114C4B" w:rsidRPr="002F77AC" w:rsidRDefault="00114C4B" w:rsidP="00CD4A39">
      <w:pPr>
        <w:pStyle w:val="Heading3"/>
      </w:pPr>
      <w:r w:rsidRPr="002F77AC">
        <w:t>MODIFICATION</w:t>
      </w:r>
      <w:r w:rsidR="00727F29" w:rsidRPr="002F77AC">
        <w:t>S</w:t>
      </w:r>
      <w:r w:rsidRPr="002F77AC">
        <w:t xml:space="preserve"> TO THE TEXT OF THE PROPOSED</w:t>
      </w:r>
    </w:p>
    <w:p w:rsidR="00114C4B" w:rsidRDefault="00114C4B" w:rsidP="00CD4A39">
      <w:pPr>
        <w:pStyle w:val="Heading3"/>
      </w:pPr>
      <w:r w:rsidRPr="002F77AC">
        <w:t>REGULATIONS AS ORIGINALLY NOTICED</w:t>
      </w:r>
    </w:p>
    <w:p w:rsidR="00200868" w:rsidRDefault="00200868" w:rsidP="00114C4B">
      <w:pPr>
        <w:jc w:val="center"/>
        <w:rPr>
          <w:b/>
        </w:rPr>
      </w:pPr>
    </w:p>
    <w:p w:rsidR="00200868" w:rsidRPr="002F77AC" w:rsidRDefault="00200868" w:rsidP="00114C4B"/>
    <w:p w:rsidR="00727F29" w:rsidRDefault="0040503E" w:rsidP="00114C4B">
      <w:r w:rsidRPr="009E2FCB">
        <w:t xml:space="preserve">The following modifications have been made to the originally noticed text of the proposed regulations in the final text submitted to the Office of Administrative law.  These modifications were made available to the public for a 15-day comment period pursuant to Government Code section 11346.8, subdivision (c) between </w:t>
      </w:r>
      <w:r>
        <w:t>July 29</w:t>
      </w:r>
      <w:r w:rsidRPr="009E2FCB">
        <w:t xml:space="preserve"> and </w:t>
      </w:r>
      <w:r>
        <w:t>August 12, 2016</w:t>
      </w:r>
      <w:r w:rsidRPr="009E2FCB">
        <w:t>.</w:t>
      </w:r>
    </w:p>
    <w:p w:rsidR="00BB401D" w:rsidRDefault="00BB401D" w:rsidP="00114C4B"/>
    <w:p w:rsidR="00BB401D" w:rsidRPr="00A1423B" w:rsidRDefault="00BB401D" w:rsidP="00A1423B">
      <w:pPr>
        <w:pStyle w:val="Heading4"/>
      </w:pPr>
      <w:r w:rsidRPr="00A1423B">
        <w:t>Format of Modifications to the Text</w:t>
      </w:r>
    </w:p>
    <w:p w:rsidR="00BB401D" w:rsidRPr="00A1423B" w:rsidRDefault="00BB401D" w:rsidP="00A1423B">
      <w:pPr>
        <w:pStyle w:val="Heading4"/>
      </w:pPr>
    </w:p>
    <w:p w:rsidR="00BB401D" w:rsidRPr="00A1423B" w:rsidRDefault="00BB401D" w:rsidP="00A1423B">
      <w:pPr>
        <w:pStyle w:val="Heading4"/>
      </w:pPr>
      <w:r w:rsidRPr="00A1423B">
        <w:t>Text as Originally Noticed:</w:t>
      </w:r>
    </w:p>
    <w:p w:rsidR="00BB401D" w:rsidRPr="00FF5F94" w:rsidRDefault="00BB401D" w:rsidP="00BB401D">
      <w:pPr>
        <w:pStyle w:val="BodyText3"/>
        <w:widowControl w:val="0"/>
      </w:pPr>
    </w:p>
    <w:p w:rsidR="00BB401D" w:rsidRDefault="00BB401D" w:rsidP="00BB401D">
      <w:pPr>
        <w:pStyle w:val="BodyText3"/>
        <w:widowControl w:val="0"/>
        <w:jc w:val="left"/>
      </w:pPr>
      <w:r>
        <w:t xml:space="preserve">As originally noticed, </w:t>
      </w:r>
      <w:r w:rsidRPr="00FF5F94">
        <w:t>text proposed</w:t>
      </w:r>
      <w:r>
        <w:t xml:space="preserve"> to be added</w:t>
      </w:r>
      <w:r w:rsidRPr="00FF5F94">
        <w:t xml:space="preserve"> is indicated by single underlining, thus: </w:t>
      </w:r>
      <w:r w:rsidRPr="00FF5F94">
        <w:rPr>
          <w:u w:val="single"/>
        </w:rPr>
        <w:t>added language</w:t>
      </w:r>
      <w:r w:rsidRPr="00FF5F94">
        <w:t xml:space="preserve">. </w:t>
      </w:r>
      <w:r w:rsidRPr="003D5F1E">
        <w:rPr>
          <w:bCs/>
          <w:color w:val="212121"/>
        </w:rPr>
        <w:t xml:space="preserve">Text proposed to be deleted </w:t>
      </w:r>
      <w:r>
        <w:rPr>
          <w:bCs/>
          <w:color w:val="212121"/>
        </w:rPr>
        <w:t xml:space="preserve">is </w:t>
      </w:r>
      <w:r w:rsidRPr="00FF5F94">
        <w:t xml:space="preserve">indicated by strikeout, thus: </w:t>
      </w:r>
      <w:r w:rsidRPr="00FF5F94">
        <w:rPr>
          <w:strike/>
        </w:rPr>
        <w:t>deleted language</w:t>
      </w:r>
      <w:r w:rsidRPr="00FF5F94">
        <w:t xml:space="preserve">. </w:t>
      </w:r>
    </w:p>
    <w:p w:rsidR="00BB401D" w:rsidRPr="00FF5F94" w:rsidRDefault="00BB401D" w:rsidP="00BB401D">
      <w:pPr>
        <w:pStyle w:val="BodyText3"/>
        <w:widowControl w:val="0"/>
      </w:pPr>
    </w:p>
    <w:p w:rsidR="00BB401D" w:rsidRPr="00FF5F94" w:rsidRDefault="00BB401D" w:rsidP="00A1423B">
      <w:pPr>
        <w:pStyle w:val="Heading4"/>
      </w:pPr>
      <w:r w:rsidRPr="00FF5F94">
        <w:t xml:space="preserve">Text </w:t>
      </w:r>
      <w:r>
        <w:t>as Modified</w:t>
      </w:r>
      <w:r w:rsidRPr="00FF5F94">
        <w:t>:</w:t>
      </w:r>
    </w:p>
    <w:p w:rsidR="00BB401D" w:rsidRPr="00FF5F94" w:rsidRDefault="00BB401D" w:rsidP="00BB401D">
      <w:pPr>
        <w:pStyle w:val="BodyText3"/>
        <w:widowControl w:val="0"/>
      </w:pPr>
    </w:p>
    <w:p w:rsidR="00BB401D" w:rsidRPr="00565B5B" w:rsidRDefault="00BB401D" w:rsidP="00BB401D">
      <w:pPr>
        <w:shd w:val="clear" w:color="auto" w:fill="FFFFFF"/>
        <w:spacing w:line="270" w:lineRule="atLeast"/>
        <w:rPr>
          <w:b/>
          <w:bCs/>
          <w:color w:val="212121"/>
        </w:rPr>
      </w:pPr>
      <w:r>
        <w:rPr>
          <w:bCs/>
          <w:color w:val="212121"/>
        </w:rPr>
        <w:t>As modified, additional t</w:t>
      </w:r>
      <w:r w:rsidRPr="003D5F1E">
        <w:rPr>
          <w:bCs/>
          <w:color w:val="212121"/>
        </w:rPr>
        <w:t>ext proposed to be added</w:t>
      </w:r>
      <w:r>
        <w:rPr>
          <w:bCs/>
          <w:color w:val="212121"/>
        </w:rPr>
        <w:t xml:space="preserve"> </w:t>
      </w:r>
      <w:r w:rsidRPr="003D5F1E">
        <w:rPr>
          <w:bCs/>
          <w:color w:val="212121"/>
        </w:rPr>
        <w:t xml:space="preserve">is </w:t>
      </w:r>
      <w:r>
        <w:rPr>
          <w:bCs/>
          <w:color w:val="212121"/>
        </w:rPr>
        <w:t>indicate</w:t>
      </w:r>
      <w:r w:rsidRPr="003D5F1E">
        <w:rPr>
          <w:bCs/>
          <w:color w:val="212121"/>
        </w:rPr>
        <w:t xml:space="preserve">d </w:t>
      </w:r>
      <w:r>
        <w:rPr>
          <w:bCs/>
          <w:color w:val="212121"/>
        </w:rPr>
        <w:t xml:space="preserve">by </w:t>
      </w:r>
      <w:r w:rsidRPr="00565B5B">
        <w:rPr>
          <w:bCs/>
          <w:color w:val="212121"/>
        </w:rPr>
        <w:t>double underlining</w:t>
      </w:r>
      <w:r>
        <w:rPr>
          <w:bCs/>
          <w:color w:val="212121"/>
        </w:rPr>
        <w:t>, thus</w:t>
      </w:r>
      <w:r w:rsidRPr="00FF5F94">
        <w:t xml:space="preserve">: </w:t>
      </w:r>
      <w:r w:rsidRPr="00565B5B">
        <w:rPr>
          <w:u w:val="double"/>
        </w:rPr>
        <w:t>additional added language</w:t>
      </w:r>
      <w:r w:rsidRPr="003D5F1E">
        <w:rPr>
          <w:bCs/>
          <w:color w:val="212121"/>
        </w:rPr>
        <w:t>.</w:t>
      </w:r>
      <w:r>
        <w:rPr>
          <w:bCs/>
          <w:color w:val="212121"/>
        </w:rPr>
        <w:t xml:space="preserve"> Additional t</w:t>
      </w:r>
      <w:r w:rsidRPr="003D5F1E">
        <w:rPr>
          <w:bCs/>
          <w:color w:val="212121"/>
        </w:rPr>
        <w:t xml:space="preserve">ext proposed to be deleted </w:t>
      </w:r>
      <w:r>
        <w:rPr>
          <w:bCs/>
          <w:color w:val="212121"/>
        </w:rPr>
        <w:t xml:space="preserve">is indicated by </w:t>
      </w:r>
      <w:r w:rsidRPr="00565B5B">
        <w:rPr>
          <w:bCs/>
          <w:color w:val="212121"/>
        </w:rPr>
        <w:t>double strikeout</w:t>
      </w:r>
      <w:r w:rsidRPr="00FF5F94">
        <w:t xml:space="preserve">, thus: </w:t>
      </w:r>
      <w:r w:rsidRPr="00565B5B">
        <w:rPr>
          <w:dstrike/>
        </w:rPr>
        <w:t>additional deleted language</w:t>
      </w:r>
      <w:r w:rsidRPr="00FF5F94">
        <w:t xml:space="preserve">. </w:t>
      </w:r>
    </w:p>
    <w:p w:rsidR="00BB401D" w:rsidRDefault="00BB401D" w:rsidP="00BB401D">
      <w:pPr>
        <w:pStyle w:val="BodyText3"/>
        <w:widowControl w:val="0"/>
        <w:rPr>
          <w:b/>
        </w:rPr>
      </w:pPr>
    </w:p>
    <w:p w:rsidR="00BB401D" w:rsidRDefault="00C47DE9" w:rsidP="00C47DE9">
      <w:pPr>
        <w:pStyle w:val="NoSpacing"/>
        <w:numPr>
          <w:ilvl w:val="0"/>
          <w:numId w:val="6"/>
        </w:numPr>
        <w:ind w:left="360"/>
        <w:jc w:val="both"/>
        <w:rPr>
          <w:rFonts w:ascii="Times New Roman" w:hAnsi="Times New Roman"/>
          <w:sz w:val="24"/>
          <w:szCs w:val="24"/>
        </w:rPr>
      </w:pPr>
      <w:r>
        <w:rPr>
          <w:rFonts w:ascii="Times New Roman" w:hAnsi="Times New Roman"/>
          <w:sz w:val="24"/>
          <w:szCs w:val="24"/>
        </w:rPr>
        <w:t>The p</w:t>
      </w:r>
      <w:r w:rsidR="00BB401D" w:rsidRPr="00FF5F94">
        <w:rPr>
          <w:rFonts w:ascii="Times New Roman" w:hAnsi="Times New Roman"/>
          <w:sz w:val="24"/>
          <w:szCs w:val="24"/>
        </w:rPr>
        <w:t xml:space="preserve">roposed </w:t>
      </w:r>
      <w:r>
        <w:rPr>
          <w:rFonts w:ascii="Times New Roman" w:hAnsi="Times New Roman"/>
          <w:sz w:val="24"/>
          <w:szCs w:val="24"/>
        </w:rPr>
        <w:t>a</w:t>
      </w:r>
      <w:r w:rsidR="00BB401D">
        <w:rPr>
          <w:rFonts w:ascii="Times New Roman" w:hAnsi="Times New Roman"/>
          <w:sz w:val="24"/>
          <w:szCs w:val="24"/>
        </w:rPr>
        <w:t xml:space="preserve">mendment of </w:t>
      </w:r>
      <w:r>
        <w:rPr>
          <w:rFonts w:ascii="Times New Roman" w:hAnsi="Times New Roman"/>
          <w:sz w:val="24"/>
          <w:szCs w:val="24"/>
        </w:rPr>
        <w:t>s</w:t>
      </w:r>
      <w:r w:rsidR="00BB401D" w:rsidRPr="00FF5F94">
        <w:rPr>
          <w:rFonts w:ascii="Times New Roman" w:hAnsi="Times New Roman"/>
          <w:sz w:val="24"/>
          <w:szCs w:val="24"/>
        </w:rPr>
        <w:t xml:space="preserve">ection </w:t>
      </w:r>
      <w:r w:rsidR="00BB401D" w:rsidRPr="00625FCA">
        <w:rPr>
          <w:rFonts w:ascii="Times New Roman" w:hAnsi="Times New Roman"/>
          <w:sz w:val="24"/>
          <w:szCs w:val="24"/>
        </w:rPr>
        <w:t>15201</w:t>
      </w:r>
      <w:r w:rsidRPr="00C47DE9">
        <w:rPr>
          <w:rFonts w:ascii="Times New Roman" w:eastAsia="Times New Roman" w:hAnsi="Times New Roman"/>
          <w:sz w:val="24"/>
          <w:szCs w:val="24"/>
        </w:rPr>
        <w:t xml:space="preserve"> </w:t>
      </w:r>
      <w:r w:rsidRPr="009E2FCB">
        <w:rPr>
          <w:rFonts w:ascii="Times New Roman" w:eastAsia="Times New Roman" w:hAnsi="Times New Roman"/>
          <w:sz w:val="24"/>
          <w:szCs w:val="24"/>
        </w:rPr>
        <w:t>has been modified from the originally noticed text</w:t>
      </w:r>
      <w:r>
        <w:rPr>
          <w:rFonts w:ascii="Times New Roman" w:eastAsia="Times New Roman" w:hAnsi="Times New Roman"/>
          <w:sz w:val="24"/>
          <w:szCs w:val="24"/>
        </w:rPr>
        <w:t xml:space="preserve"> as follows</w:t>
      </w:r>
      <w:r w:rsidR="00BB401D" w:rsidRPr="00FF5F94">
        <w:rPr>
          <w:rFonts w:ascii="Times New Roman" w:hAnsi="Times New Roman"/>
          <w:sz w:val="24"/>
          <w:szCs w:val="24"/>
        </w:rPr>
        <w:t>:</w:t>
      </w:r>
    </w:p>
    <w:p w:rsidR="00C47DE9" w:rsidRPr="00FF5F94" w:rsidRDefault="00C47DE9" w:rsidP="00BB401D">
      <w:pPr>
        <w:pStyle w:val="NoSpacing"/>
        <w:jc w:val="both"/>
        <w:rPr>
          <w:rFonts w:ascii="Times New Roman" w:hAnsi="Times New Roman"/>
          <w:sz w:val="24"/>
          <w:szCs w:val="24"/>
        </w:rPr>
      </w:pPr>
    </w:p>
    <w:p w:rsidR="00BB401D" w:rsidRDefault="00BB401D" w:rsidP="00BB401D">
      <w:pPr>
        <w:pStyle w:val="NoSpacing"/>
        <w:numPr>
          <w:ilvl w:val="0"/>
          <w:numId w:val="4"/>
        </w:numPr>
        <w:jc w:val="both"/>
        <w:rPr>
          <w:rFonts w:ascii="Times New Roman" w:hAnsi="Times New Roman"/>
          <w:sz w:val="24"/>
          <w:szCs w:val="24"/>
        </w:rPr>
      </w:pPr>
      <w:r>
        <w:rPr>
          <w:rFonts w:ascii="Times New Roman" w:hAnsi="Times New Roman"/>
          <w:sz w:val="24"/>
          <w:szCs w:val="24"/>
        </w:rPr>
        <w:t>Revise new definition of “Closed Claim” as follows:</w:t>
      </w:r>
    </w:p>
    <w:p w:rsidR="00BB401D" w:rsidRDefault="00BB401D" w:rsidP="00BB401D">
      <w:pPr>
        <w:pStyle w:val="NoSpacing"/>
        <w:ind w:left="720"/>
        <w:jc w:val="both"/>
        <w:rPr>
          <w:rFonts w:ascii="Times New Roman" w:hAnsi="Times New Roman"/>
          <w:sz w:val="24"/>
          <w:szCs w:val="24"/>
        </w:rPr>
      </w:pPr>
    </w:p>
    <w:p w:rsidR="00BB401D" w:rsidRDefault="00AE7F78" w:rsidP="00BB401D">
      <w:pPr>
        <w:pStyle w:val="NoSpacing"/>
        <w:ind w:left="720" w:right="720"/>
        <w:jc w:val="both"/>
        <w:rPr>
          <w:rFonts w:ascii="Times New Roman" w:eastAsia="Times New Roman" w:hAnsi="Times New Roman"/>
          <w:color w:val="212121"/>
          <w:sz w:val="24"/>
          <w:szCs w:val="24"/>
          <w:u w:val="single"/>
          <w:lang w:val="en"/>
        </w:rPr>
      </w:pPr>
      <w:ins w:id="0" w:author="Takimoto, Jordan@DIR" w:date="2020-04-15T16:43:00Z">
        <w:r w:rsidRPr="003D5F1E">
          <w:rPr>
            <w:rFonts w:ascii="Times New Roman" w:eastAsia="Times New Roman" w:hAnsi="Times New Roman"/>
            <w:color w:val="212121"/>
            <w:sz w:val="24"/>
            <w:szCs w:val="24"/>
            <w:u w:val="single"/>
            <w:lang w:val="en"/>
          </w:rPr>
          <w:t xml:space="preserve">Closed Claim. A work-injury claim in which future </w:t>
        </w:r>
      </w:ins>
      <w:del w:id="1" w:author="Takimoto, Jordan@DIR" w:date="2020-04-15T16:43:00Z">
        <w:r w:rsidR="00BB401D" w:rsidRPr="0078138C" w:rsidDel="00AE7F78">
          <w:rPr>
            <w:rFonts w:ascii="Times New Roman" w:eastAsia="Times New Roman" w:hAnsi="Times New Roman"/>
            <w:dstrike/>
            <w:color w:val="212121"/>
            <w:sz w:val="24"/>
            <w:szCs w:val="24"/>
            <w:u w:val="single"/>
            <w:lang w:val="en"/>
          </w:rPr>
          <w:delText>payment of compensation</w:delText>
        </w:r>
      </w:del>
      <w:ins w:id="2" w:author="Takimoto, Jordan@DIR" w:date="2020-04-15T16:43:00Z">
        <w:r w:rsidRPr="0078138C">
          <w:rPr>
            <w:rFonts w:ascii="Times New Roman" w:eastAsia="Times New Roman" w:hAnsi="Times New Roman"/>
            <w:color w:val="212121"/>
            <w:sz w:val="24"/>
            <w:szCs w:val="24"/>
            <w:u w:val="double"/>
            <w:lang w:val="en"/>
          </w:rPr>
          <w:t>provision of benefits</w:t>
        </w:r>
        <w:r>
          <w:rPr>
            <w:rFonts w:ascii="Times New Roman" w:eastAsia="Times New Roman" w:hAnsi="Times New Roman"/>
            <w:color w:val="212121"/>
            <w:sz w:val="24"/>
            <w:szCs w:val="24"/>
            <w:u w:val="single"/>
            <w:lang w:val="en"/>
          </w:rPr>
          <w:t xml:space="preserve"> </w:t>
        </w:r>
        <w:proofErr w:type="gramStart"/>
        <w:r w:rsidRPr="003D5F1E">
          <w:rPr>
            <w:rFonts w:ascii="Times New Roman" w:eastAsia="Times New Roman" w:hAnsi="Times New Roman"/>
            <w:color w:val="212121"/>
            <w:sz w:val="24"/>
            <w:szCs w:val="24"/>
            <w:u w:val="single"/>
            <w:lang w:val="en"/>
          </w:rPr>
          <w:t>cannot be reasonabl</w:t>
        </w:r>
        <w:r w:rsidRPr="0078138C">
          <w:rPr>
            <w:rFonts w:ascii="Times New Roman" w:eastAsia="Times New Roman" w:hAnsi="Times New Roman"/>
            <w:color w:val="212121"/>
            <w:sz w:val="24"/>
            <w:szCs w:val="24"/>
            <w:u w:val="double"/>
            <w:lang w:val="en"/>
          </w:rPr>
          <w:t>y</w:t>
        </w:r>
      </w:ins>
      <w:del w:id="3" w:author="Takimoto, Jordan@DIR" w:date="2020-04-15T16:43:00Z">
        <w:r w:rsidR="00BB401D" w:rsidRPr="0078138C" w:rsidDel="00AE7F78">
          <w:rPr>
            <w:rFonts w:ascii="Times New Roman" w:eastAsia="Times New Roman" w:hAnsi="Times New Roman"/>
            <w:dstrike/>
            <w:color w:val="212121"/>
            <w:sz w:val="24"/>
            <w:szCs w:val="24"/>
            <w:u w:val="single"/>
            <w:lang w:val="en"/>
          </w:rPr>
          <w:delText>e</w:delText>
        </w:r>
      </w:del>
      <w:ins w:id="4" w:author="Takimoto, Jordan@DIR" w:date="2020-04-15T16:43:00Z">
        <w:r w:rsidRPr="003D5F1E">
          <w:rPr>
            <w:rFonts w:ascii="Times New Roman" w:eastAsia="Times New Roman" w:hAnsi="Times New Roman"/>
            <w:color w:val="212121"/>
            <w:sz w:val="24"/>
            <w:szCs w:val="24"/>
            <w:u w:val="single"/>
            <w:lang w:val="en"/>
          </w:rPr>
          <w:t xml:space="preserve"> expected</w:t>
        </w:r>
        <w:proofErr w:type="gramEnd"/>
        <w:r w:rsidRPr="003D5F1E">
          <w:rPr>
            <w:rFonts w:ascii="Times New Roman" w:eastAsia="Times New Roman" w:hAnsi="Times New Roman"/>
            <w:color w:val="212121"/>
            <w:sz w:val="24"/>
            <w:szCs w:val="24"/>
            <w:u w:val="single"/>
            <w:lang w:val="en"/>
          </w:rPr>
          <w:t xml:space="preserve"> to be due.</w:t>
        </w:r>
      </w:ins>
    </w:p>
    <w:p w:rsidR="00BB401D" w:rsidRDefault="00BB401D" w:rsidP="00BB401D">
      <w:pPr>
        <w:pStyle w:val="NoSpacing"/>
        <w:ind w:left="720"/>
        <w:jc w:val="both"/>
        <w:rPr>
          <w:rFonts w:ascii="Times New Roman" w:hAnsi="Times New Roman"/>
          <w:sz w:val="24"/>
          <w:szCs w:val="24"/>
        </w:rPr>
      </w:pPr>
    </w:p>
    <w:p w:rsidR="00BB401D" w:rsidRDefault="00BB401D" w:rsidP="00BB401D">
      <w:pPr>
        <w:pStyle w:val="NoSpacing"/>
        <w:numPr>
          <w:ilvl w:val="0"/>
          <w:numId w:val="4"/>
        </w:numPr>
        <w:jc w:val="both"/>
        <w:rPr>
          <w:rFonts w:ascii="Times New Roman" w:hAnsi="Times New Roman"/>
          <w:sz w:val="24"/>
          <w:szCs w:val="24"/>
        </w:rPr>
      </w:pPr>
      <w:r>
        <w:rPr>
          <w:rFonts w:ascii="Times New Roman" w:hAnsi="Times New Roman"/>
          <w:sz w:val="24"/>
          <w:szCs w:val="24"/>
        </w:rPr>
        <w:t>Clarify definition of “Group Self-Insurer” by revising the final sentence as follows:</w:t>
      </w:r>
    </w:p>
    <w:p w:rsidR="00BB401D" w:rsidRDefault="00BB401D" w:rsidP="00BB401D">
      <w:pPr>
        <w:pStyle w:val="NoSpacing"/>
        <w:ind w:left="720"/>
        <w:jc w:val="both"/>
        <w:rPr>
          <w:rFonts w:ascii="Times New Roman" w:hAnsi="Times New Roman"/>
          <w:sz w:val="24"/>
          <w:szCs w:val="24"/>
        </w:rPr>
      </w:pPr>
    </w:p>
    <w:p w:rsidR="00BB401D" w:rsidRDefault="00BB401D" w:rsidP="00BB401D">
      <w:pPr>
        <w:pStyle w:val="NoSpacing"/>
        <w:ind w:left="720" w:right="720"/>
        <w:jc w:val="both"/>
        <w:rPr>
          <w:rFonts w:ascii="Times New Roman" w:hAnsi="Times New Roman"/>
          <w:sz w:val="24"/>
          <w:szCs w:val="24"/>
        </w:rPr>
      </w:pPr>
      <w:del w:id="5" w:author="Takimoto, Jordan@DIR" w:date="2020-04-15T16:44:00Z">
        <w:r w:rsidRPr="00E74273" w:rsidDel="00AE7F78">
          <w:rPr>
            <w:rFonts w:ascii="Times New Roman" w:eastAsia="Times New Roman" w:hAnsi="Times New Roman"/>
            <w:dstrike/>
            <w:color w:val="212121"/>
            <w:sz w:val="24"/>
            <w:szCs w:val="24"/>
            <w:lang w:val="en"/>
          </w:rPr>
          <w:delText>A group self</w:delText>
        </w:r>
        <w:r w:rsidRPr="00E74273" w:rsidDel="00AE7F78">
          <w:rPr>
            <w:rFonts w:ascii="Times New Roman" w:eastAsia="Times New Roman" w:hAnsi="Times New Roman"/>
            <w:dstrike/>
            <w:color w:val="212121"/>
            <w:sz w:val="24"/>
            <w:szCs w:val="24"/>
            <w:u w:val="single"/>
            <w:lang w:val="en"/>
          </w:rPr>
          <w:delText>-</w:delText>
        </w:r>
        <w:r w:rsidRPr="00E74273" w:rsidDel="00AE7F78">
          <w:rPr>
            <w:rFonts w:ascii="Times New Roman" w:eastAsia="Times New Roman" w:hAnsi="Times New Roman"/>
            <w:dstrike/>
            <w:color w:val="212121"/>
            <w:sz w:val="24"/>
            <w:szCs w:val="24"/>
            <w:lang w:val="en"/>
          </w:rPr>
          <w:delText>insurer issued a Certificate of Consent to Self</w:delText>
        </w:r>
        <w:r w:rsidRPr="00E74273" w:rsidDel="00AE7F78">
          <w:rPr>
            <w:rFonts w:ascii="Times New Roman" w:eastAsia="Times New Roman" w:hAnsi="Times New Roman"/>
            <w:dstrike/>
            <w:color w:val="212121"/>
            <w:sz w:val="24"/>
            <w:szCs w:val="24"/>
            <w:u w:val="single"/>
            <w:lang w:val="en"/>
          </w:rPr>
          <w:delText>-</w:delText>
        </w:r>
        <w:r w:rsidRPr="00E74273" w:rsidDel="00AE7F78">
          <w:rPr>
            <w:rFonts w:ascii="Times New Roman" w:eastAsia="Times New Roman" w:hAnsi="Times New Roman"/>
            <w:dstrike/>
            <w:color w:val="212121"/>
            <w:sz w:val="24"/>
            <w:szCs w:val="24"/>
            <w:lang w:val="en"/>
          </w:rPr>
          <w:delText>Insure pursuant to Labor Code Section 3700(b) and</w:delText>
        </w:r>
        <w:r w:rsidRPr="00732ECF" w:rsidDel="00AE7F78">
          <w:rPr>
            <w:rFonts w:ascii="Times New Roman" w:eastAsia="Times New Roman" w:hAnsi="Times New Roman"/>
            <w:dstrike/>
            <w:color w:val="212121"/>
            <w:sz w:val="24"/>
            <w:szCs w:val="24"/>
            <w:lang w:val="en"/>
          </w:rPr>
          <w:delText xml:space="preserve"> </w:delText>
        </w:r>
        <w:r w:rsidRPr="00E74273" w:rsidDel="00AE7F78">
          <w:rPr>
            <w:rFonts w:ascii="Times New Roman" w:eastAsia="Times New Roman" w:hAnsi="Times New Roman"/>
            <w:dstrike/>
            <w:color w:val="212121"/>
            <w:sz w:val="24"/>
            <w:szCs w:val="24"/>
            <w:lang w:val="en"/>
          </w:rPr>
          <w:delText>t</w:delText>
        </w:r>
      </w:del>
      <w:r w:rsidRPr="00E74273">
        <w:rPr>
          <w:rFonts w:ascii="Times New Roman" w:eastAsia="Times New Roman" w:hAnsi="Times New Roman"/>
          <w:color w:val="212121"/>
          <w:sz w:val="24"/>
          <w:szCs w:val="24"/>
          <w:u w:val="double"/>
          <w:lang w:val="en"/>
        </w:rPr>
        <w:t>T</w:t>
      </w:r>
      <w:r w:rsidRPr="003D5F1E">
        <w:rPr>
          <w:rFonts w:ascii="Times New Roman" w:eastAsia="Times New Roman" w:hAnsi="Times New Roman"/>
          <w:color w:val="212121"/>
          <w:sz w:val="24"/>
          <w:szCs w:val="24"/>
          <w:lang w:val="en"/>
        </w:rPr>
        <w:t xml:space="preserve">hese </w:t>
      </w:r>
      <w:r w:rsidRPr="00E74273">
        <w:rPr>
          <w:rFonts w:ascii="Times New Roman" w:eastAsia="Times New Roman" w:hAnsi="Times New Roman"/>
          <w:color w:val="212121"/>
          <w:sz w:val="24"/>
          <w:szCs w:val="24"/>
          <w:lang w:val="en"/>
        </w:rPr>
        <w:t xml:space="preserve">regulations are not intended to deem </w:t>
      </w:r>
      <w:del w:id="6" w:author="Takimoto, Jordan@DIR" w:date="2020-04-15T16:44:00Z">
        <w:r w:rsidRPr="00E74273" w:rsidDel="00AE7F78">
          <w:rPr>
            <w:rFonts w:ascii="Times New Roman" w:eastAsia="Times New Roman" w:hAnsi="Times New Roman"/>
            <w:dstrike/>
            <w:color w:val="212121"/>
            <w:sz w:val="24"/>
            <w:szCs w:val="24"/>
            <w:lang w:val="en"/>
          </w:rPr>
          <w:delText xml:space="preserve">such </w:delText>
        </w:r>
      </w:del>
      <w:r w:rsidRPr="00E74273">
        <w:rPr>
          <w:rFonts w:ascii="Times New Roman" w:eastAsia="Times New Roman" w:hAnsi="Times New Roman"/>
          <w:color w:val="212121"/>
          <w:sz w:val="24"/>
          <w:szCs w:val="24"/>
          <w:lang w:val="en"/>
        </w:rPr>
        <w:t>a group self</w:t>
      </w:r>
      <w:r w:rsidRPr="00E74273">
        <w:rPr>
          <w:rFonts w:ascii="Times New Roman" w:eastAsia="Times New Roman" w:hAnsi="Times New Roman"/>
          <w:color w:val="212121"/>
          <w:sz w:val="24"/>
          <w:szCs w:val="24"/>
          <w:u w:val="single"/>
          <w:lang w:val="en"/>
        </w:rPr>
        <w:t>-</w:t>
      </w:r>
      <w:r w:rsidRPr="00E74273">
        <w:rPr>
          <w:rFonts w:ascii="Times New Roman" w:eastAsia="Times New Roman" w:hAnsi="Times New Roman"/>
          <w:color w:val="212121"/>
          <w:sz w:val="24"/>
          <w:szCs w:val="24"/>
          <w:lang w:val="en"/>
        </w:rPr>
        <w:t xml:space="preserve">insurer </w:t>
      </w:r>
      <w:ins w:id="7" w:author="Takimoto, Jordan@DIR" w:date="2020-04-15T16:44:00Z">
        <w:r w:rsidR="00AE7F78" w:rsidRPr="00E74273">
          <w:rPr>
            <w:rFonts w:ascii="Times New Roman" w:eastAsia="Times New Roman" w:hAnsi="Times New Roman"/>
            <w:color w:val="212121"/>
            <w:sz w:val="24"/>
            <w:szCs w:val="24"/>
            <w:u w:val="double"/>
            <w:lang w:val="en"/>
          </w:rPr>
          <w:t>issued a Certificate of Consent to Self-Insure pursuant to Labor Code Section 3700</w:t>
        </w:r>
        <w:r w:rsidR="00AE7F78">
          <w:rPr>
            <w:rFonts w:ascii="Times New Roman" w:eastAsia="Times New Roman" w:hAnsi="Times New Roman"/>
            <w:color w:val="212121"/>
            <w:sz w:val="24"/>
            <w:szCs w:val="24"/>
            <w:u w:val="double"/>
            <w:lang w:val="en"/>
          </w:rPr>
          <w:t xml:space="preserve">, subdivision </w:t>
        </w:r>
        <w:r w:rsidR="00AE7F78" w:rsidRPr="00E74273">
          <w:rPr>
            <w:rFonts w:ascii="Times New Roman" w:eastAsia="Times New Roman" w:hAnsi="Times New Roman"/>
            <w:color w:val="212121"/>
            <w:sz w:val="24"/>
            <w:szCs w:val="24"/>
            <w:u w:val="double"/>
            <w:lang w:val="en"/>
          </w:rPr>
          <w:t>(b)</w:t>
        </w:r>
      </w:ins>
      <w:r w:rsidR="00AE7F78">
        <w:rPr>
          <w:rFonts w:ascii="Times New Roman" w:eastAsia="Times New Roman" w:hAnsi="Times New Roman"/>
          <w:color w:val="212121"/>
          <w:sz w:val="24"/>
          <w:szCs w:val="24"/>
          <w:u w:val="double"/>
          <w:lang w:val="en"/>
        </w:rPr>
        <w:t xml:space="preserve"> </w:t>
      </w:r>
      <w:r w:rsidRPr="00E74273">
        <w:rPr>
          <w:rFonts w:ascii="Times New Roman" w:eastAsia="Times New Roman" w:hAnsi="Times New Roman"/>
          <w:color w:val="212121"/>
          <w:sz w:val="24"/>
          <w:szCs w:val="24"/>
          <w:lang w:val="en"/>
        </w:rPr>
        <w:t xml:space="preserve">to be an insurance company subject to regulations governing insurers </w:t>
      </w:r>
      <w:r w:rsidRPr="003D5F1E">
        <w:rPr>
          <w:rFonts w:ascii="Times New Roman" w:eastAsia="Times New Roman" w:hAnsi="Times New Roman"/>
          <w:color w:val="212121"/>
          <w:sz w:val="24"/>
          <w:szCs w:val="24"/>
          <w:lang w:val="en"/>
        </w:rPr>
        <w:t>contained in Title 10, California Code of Regulations, except as otherwise provided by statute and by Title 8, California Code of Regulations.</w:t>
      </w:r>
    </w:p>
    <w:p w:rsidR="00BB401D" w:rsidRDefault="00BB401D" w:rsidP="00BB401D">
      <w:pPr>
        <w:pStyle w:val="NoSpacing"/>
        <w:ind w:left="720"/>
        <w:jc w:val="both"/>
        <w:rPr>
          <w:rFonts w:ascii="Times New Roman" w:hAnsi="Times New Roman"/>
          <w:sz w:val="24"/>
          <w:szCs w:val="24"/>
        </w:rPr>
      </w:pPr>
    </w:p>
    <w:p w:rsidR="00BB401D" w:rsidRDefault="00BB401D" w:rsidP="00BB401D">
      <w:pPr>
        <w:pStyle w:val="NoSpacing"/>
        <w:numPr>
          <w:ilvl w:val="0"/>
          <w:numId w:val="4"/>
        </w:numPr>
        <w:jc w:val="both"/>
        <w:rPr>
          <w:rFonts w:ascii="Times New Roman" w:hAnsi="Times New Roman"/>
          <w:sz w:val="24"/>
          <w:szCs w:val="24"/>
        </w:rPr>
      </w:pPr>
      <w:r>
        <w:rPr>
          <w:rFonts w:ascii="Times New Roman" w:hAnsi="Times New Roman"/>
          <w:sz w:val="24"/>
          <w:szCs w:val="24"/>
        </w:rPr>
        <w:t>Insert “(3)” following “three” in the definition of “Industry.”</w:t>
      </w:r>
    </w:p>
    <w:p w:rsidR="00C47DE9" w:rsidRDefault="00C47DE9" w:rsidP="00C47DE9">
      <w:pPr>
        <w:pStyle w:val="NoSpacing"/>
        <w:ind w:left="720"/>
        <w:jc w:val="both"/>
        <w:rPr>
          <w:rFonts w:ascii="Times New Roman" w:hAnsi="Times New Roman"/>
          <w:sz w:val="24"/>
          <w:szCs w:val="24"/>
        </w:rPr>
      </w:pPr>
    </w:p>
    <w:p w:rsidR="00BB401D" w:rsidRDefault="00BB401D" w:rsidP="00BB401D">
      <w:pPr>
        <w:pStyle w:val="NoSpacing"/>
        <w:numPr>
          <w:ilvl w:val="0"/>
          <w:numId w:val="4"/>
        </w:numPr>
        <w:jc w:val="both"/>
        <w:rPr>
          <w:rFonts w:ascii="Times New Roman" w:hAnsi="Times New Roman"/>
          <w:sz w:val="24"/>
          <w:szCs w:val="24"/>
        </w:rPr>
      </w:pPr>
      <w:r>
        <w:rPr>
          <w:rFonts w:ascii="Times New Roman" w:hAnsi="Times New Roman"/>
          <w:sz w:val="24"/>
          <w:szCs w:val="24"/>
        </w:rPr>
        <w:t>Insert a new definition of “Office of Self-Insurance Plans” as follows:</w:t>
      </w:r>
    </w:p>
    <w:p w:rsidR="00BB401D" w:rsidRDefault="00BB401D" w:rsidP="00BB401D">
      <w:pPr>
        <w:pStyle w:val="NoSpacing"/>
        <w:ind w:left="720" w:right="720"/>
        <w:jc w:val="both"/>
        <w:rPr>
          <w:rFonts w:ascii="Times New Roman" w:hAnsi="Times New Roman"/>
          <w:sz w:val="24"/>
          <w:szCs w:val="24"/>
        </w:rPr>
      </w:pPr>
    </w:p>
    <w:p w:rsidR="00AE7F78" w:rsidRPr="00FF5F94" w:rsidRDefault="00AE7F78" w:rsidP="00AE7F78">
      <w:pPr>
        <w:pStyle w:val="NoSpacing"/>
        <w:ind w:left="720" w:right="720"/>
        <w:jc w:val="both"/>
        <w:rPr>
          <w:ins w:id="8" w:author="Takimoto, Jordan@DIR" w:date="2020-04-15T16:45:00Z"/>
          <w:rFonts w:ascii="Times New Roman" w:hAnsi="Times New Roman"/>
          <w:sz w:val="24"/>
          <w:szCs w:val="24"/>
        </w:rPr>
      </w:pPr>
      <w:ins w:id="9" w:author="Takimoto, Jordan@DIR" w:date="2020-04-15T16:45:00Z">
        <w:r w:rsidRPr="00732ECF">
          <w:rPr>
            <w:rFonts w:ascii="Times New Roman" w:eastAsia="Times New Roman" w:hAnsi="Times New Roman"/>
            <w:color w:val="212121"/>
            <w:sz w:val="24"/>
            <w:szCs w:val="24"/>
            <w:u w:val="double"/>
            <w:lang w:val="en"/>
          </w:rPr>
          <w:t>Office of Self-Insurance Plan</w:t>
        </w:r>
        <w:r w:rsidRPr="004F1BF6">
          <w:rPr>
            <w:rFonts w:ascii="Times New Roman" w:eastAsia="Times New Roman" w:hAnsi="Times New Roman"/>
            <w:color w:val="212121"/>
            <w:sz w:val="24"/>
            <w:szCs w:val="24"/>
            <w:u w:val="double"/>
            <w:lang w:val="en"/>
          </w:rPr>
          <w:t>s</w:t>
        </w:r>
        <w:r w:rsidRPr="00732ECF">
          <w:rPr>
            <w:rFonts w:ascii="Times New Roman" w:eastAsia="Times New Roman" w:hAnsi="Times New Roman"/>
            <w:color w:val="212121"/>
            <w:sz w:val="24"/>
            <w:szCs w:val="24"/>
            <w:u w:val="double"/>
            <w:lang w:val="en"/>
          </w:rPr>
          <w:t xml:space="preserve">. The Department of Industrial Relations, Office of Self-Insurance </w:t>
        </w:r>
        <w:proofErr w:type="gramStart"/>
        <w:r w:rsidRPr="00732ECF">
          <w:rPr>
            <w:rFonts w:ascii="Times New Roman" w:eastAsia="Times New Roman" w:hAnsi="Times New Roman"/>
            <w:color w:val="212121"/>
            <w:sz w:val="24"/>
            <w:szCs w:val="24"/>
            <w:u w:val="double"/>
            <w:lang w:val="en"/>
          </w:rPr>
          <w:t>Plans, that is responsible for t</w:t>
        </w:r>
        <w:r>
          <w:rPr>
            <w:rFonts w:ascii="Times New Roman" w:eastAsia="Times New Roman" w:hAnsi="Times New Roman"/>
            <w:color w:val="212121"/>
            <w:sz w:val="24"/>
            <w:szCs w:val="24"/>
            <w:u w:val="double"/>
            <w:lang w:val="en"/>
          </w:rPr>
          <w:t>he oversight and regulation of Workers’</w:t>
        </w:r>
        <w:proofErr w:type="gramEnd"/>
        <w:r>
          <w:rPr>
            <w:rFonts w:ascii="Times New Roman" w:eastAsia="Times New Roman" w:hAnsi="Times New Roman"/>
            <w:color w:val="212121"/>
            <w:sz w:val="24"/>
            <w:szCs w:val="24"/>
            <w:u w:val="double"/>
            <w:lang w:val="en"/>
          </w:rPr>
          <w:t xml:space="preserve"> C</w:t>
        </w:r>
        <w:r w:rsidRPr="00732ECF">
          <w:rPr>
            <w:rFonts w:ascii="Times New Roman" w:eastAsia="Times New Roman" w:hAnsi="Times New Roman"/>
            <w:color w:val="212121"/>
            <w:sz w:val="24"/>
            <w:szCs w:val="24"/>
            <w:u w:val="double"/>
            <w:lang w:val="en"/>
          </w:rPr>
          <w:t>ompensation self-insurance programs under these regulations.</w:t>
        </w:r>
      </w:ins>
    </w:p>
    <w:p w:rsidR="00BB401D" w:rsidRPr="00FF5F94" w:rsidRDefault="00BB401D" w:rsidP="00BB401D">
      <w:pPr>
        <w:pStyle w:val="NoSpacing"/>
        <w:ind w:left="720"/>
        <w:jc w:val="both"/>
        <w:rPr>
          <w:rFonts w:ascii="Times New Roman" w:hAnsi="Times New Roman"/>
          <w:sz w:val="24"/>
          <w:szCs w:val="24"/>
        </w:rPr>
      </w:pPr>
    </w:p>
    <w:p w:rsidR="00C47DE9" w:rsidRDefault="00C47DE9" w:rsidP="00C47DE9">
      <w:pPr>
        <w:pStyle w:val="NoSpacing"/>
        <w:numPr>
          <w:ilvl w:val="0"/>
          <w:numId w:val="6"/>
        </w:numPr>
        <w:ind w:left="360"/>
        <w:jc w:val="both"/>
        <w:rPr>
          <w:rFonts w:ascii="Times New Roman" w:hAnsi="Times New Roman"/>
          <w:sz w:val="24"/>
          <w:szCs w:val="24"/>
        </w:rPr>
      </w:pPr>
      <w:r>
        <w:rPr>
          <w:rFonts w:ascii="Times New Roman" w:hAnsi="Times New Roman"/>
          <w:sz w:val="24"/>
          <w:szCs w:val="24"/>
        </w:rPr>
        <w:t>The p</w:t>
      </w:r>
      <w:r w:rsidRPr="00FF5F94">
        <w:rPr>
          <w:rFonts w:ascii="Times New Roman" w:hAnsi="Times New Roman"/>
          <w:sz w:val="24"/>
          <w:szCs w:val="24"/>
        </w:rPr>
        <w:t xml:space="preserve">roposed </w:t>
      </w:r>
      <w:r>
        <w:rPr>
          <w:rFonts w:ascii="Times New Roman" w:hAnsi="Times New Roman"/>
          <w:sz w:val="24"/>
          <w:szCs w:val="24"/>
        </w:rPr>
        <w:t>amendment of s</w:t>
      </w:r>
      <w:r w:rsidRPr="00FF5F94">
        <w:rPr>
          <w:rFonts w:ascii="Times New Roman" w:hAnsi="Times New Roman"/>
          <w:sz w:val="24"/>
          <w:szCs w:val="24"/>
        </w:rPr>
        <w:t xml:space="preserve">ection </w:t>
      </w:r>
      <w:r>
        <w:rPr>
          <w:rFonts w:ascii="Times New Roman" w:hAnsi="Times New Roman"/>
          <w:sz w:val="24"/>
          <w:szCs w:val="24"/>
        </w:rPr>
        <w:t>15203</w:t>
      </w:r>
      <w:r w:rsidRPr="00C47DE9">
        <w:rPr>
          <w:rFonts w:ascii="Times New Roman" w:eastAsia="Times New Roman" w:hAnsi="Times New Roman"/>
          <w:sz w:val="24"/>
          <w:szCs w:val="24"/>
        </w:rPr>
        <w:t xml:space="preserve"> </w:t>
      </w:r>
      <w:r w:rsidRPr="009E2FCB">
        <w:rPr>
          <w:rFonts w:ascii="Times New Roman" w:eastAsia="Times New Roman" w:hAnsi="Times New Roman"/>
          <w:sz w:val="24"/>
          <w:szCs w:val="24"/>
        </w:rPr>
        <w:t>has been modified from the originally noticed text</w:t>
      </w:r>
      <w:r>
        <w:rPr>
          <w:rFonts w:ascii="Times New Roman" w:eastAsia="Times New Roman" w:hAnsi="Times New Roman"/>
          <w:sz w:val="24"/>
          <w:szCs w:val="24"/>
        </w:rPr>
        <w:t xml:space="preserve"> as follows</w:t>
      </w:r>
      <w:r w:rsidRPr="00FF5F94">
        <w:rPr>
          <w:rFonts w:ascii="Times New Roman" w:hAnsi="Times New Roman"/>
          <w:sz w:val="24"/>
          <w:szCs w:val="24"/>
        </w:rPr>
        <w:t>:</w:t>
      </w:r>
    </w:p>
    <w:p w:rsidR="00C47DE9" w:rsidRPr="00FF5F94" w:rsidRDefault="00C47DE9" w:rsidP="00BB401D">
      <w:pPr>
        <w:pStyle w:val="NoSpacing"/>
        <w:jc w:val="both"/>
        <w:rPr>
          <w:rFonts w:ascii="Times New Roman" w:hAnsi="Times New Roman"/>
          <w:sz w:val="24"/>
          <w:szCs w:val="24"/>
        </w:rPr>
      </w:pPr>
    </w:p>
    <w:p w:rsidR="00BB401D" w:rsidRDefault="00BB401D" w:rsidP="00BB401D">
      <w:pPr>
        <w:pStyle w:val="NoSpacing"/>
        <w:numPr>
          <w:ilvl w:val="0"/>
          <w:numId w:val="4"/>
        </w:numPr>
        <w:jc w:val="both"/>
        <w:rPr>
          <w:rFonts w:ascii="Times New Roman" w:hAnsi="Times New Roman"/>
          <w:sz w:val="24"/>
          <w:szCs w:val="24"/>
        </w:rPr>
      </w:pPr>
      <w:r>
        <w:rPr>
          <w:rFonts w:ascii="Times New Roman" w:hAnsi="Times New Roman"/>
          <w:sz w:val="24"/>
          <w:szCs w:val="24"/>
        </w:rPr>
        <w:t>Revise</w:t>
      </w:r>
      <w:r w:rsidRPr="00FF5F94">
        <w:rPr>
          <w:rFonts w:ascii="Times New Roman" w:hAnsi="Times New Roman"/>
          <w:sz w:val="24"/>
          <w:szCs w:val="24"/>
        </w:rPr>
        <w:t xml:space="preserve"> subdivision (b) </w:t>
      </w:r>
      <w:r>
        <w:rPr>
          <w:rFonts w:ascii="Times New Roman" w:hAnsi="Times New Roman"/>
          <w:sz w:val="24"/>
          <w:szCs w:val="24"/>
        </w:rPr>
        <w:t>as follows:</w:t>
      </w:r>
    </w:p>
    <w:p w:rsidR="00BB401D" w:rsidRPr="00FF5F94" w:rsidRDefault="00BB401D" w:rsidP="00BB401D">
      <w:pPr>
        <w:pStyle w:val="NoSpacing"/>
        <w:ind w:left="720"/>
        <w:jc w:val="both"/>
        <w:rPr>
          <w:rFonts w:ascii="Times New Roman" w:hAnsi="Times New Roman"/>
          <w:sz w:val="24"/>
          <w:szCs w:val="24"/>
        </w:rPr>
      </w:pPr>
      <w:r w:rsidRPr="00FF5F94">
        <w:rPr>
          <w:rFonts w:ascii="Times New Roman" w:hAnsi="Times New Roman"/>
          <w:sz w:val="24"/>
          <w:szCs w:val="24"/>
        </w:rPr>
        <w:t xml:space="preserve"> </w:t>
      </w:r>
    </w:p>
    <w:p w:rsidR="00BB401D" w:rsidRDefault="00BB401D" w:rsidP="00BB401D">
      <w:pPr>
        <w:pStyle w:val="NoSpacing"/>
        <w:ind w:left="720" w:right="720"/>
        <w:rPr>
          <w:rFonts w:ascii="Times New Roman" w:eastAsia="Times New Roman" w:hAnsi="Times New Roman"/>
          <w:color w:val="212121"/>
          <w:sz w:val="24"/>
          <w:szCs w:val="24"/>
          <w:lang w:val="en"/>
        </w:rPr>
      </w:pPr>
      <w:r w:rsidRPr="003D5F1E">
        <w:rPr>
          <w:rFonts w:ascii="Times New Roman" w:eastAsia="Times New Roman" w:hAnsi="Times New Roman"/>
          <w:color w:val="212121"/>
          <w:sz w:val="24"/>
          <w:szCs w:val="24"/>
          <w:lang w:val="en"/>
        </w:rPr>
        <w:t>(b) A new application may be required when an existing, individual self</w:t>
      </w:r>
      <w:r w:rsidRPr="003D5F1E">
        <w:rPr>
          <w:rFonts w:ascii="Times New Roman" w:eastAsia="Times New Roman" w:hAnsi="Times New Roman"/>
          <w:color w:val="212121"/>
          <w:sz w:val="24"/>
          <w:szCs w:val="24"/>
          <w:u w:val="single"/>
          <w:lang w:val="en"/>
        </w:rPr>
        <w:t>-</w:t>
      </w:r>
      <w:r w:rsidRPr="003D5F1E">
        <w:rPr>
          <w:rFonts w:ascii="Times New Roman" w:eastAsia="Times New Roman" w:hAnsi="Times New Roman"/>
          <w:color w:val="212121"/>
          <w:sz w:val="24"/>
          <w:szCs w:val="24"/>
          <w:lang w:val="en"/>
        </w:rPr>
        <w:t>insurer reincorporates, merges, changes ownership, or adds a new or separate subsidiary or affiliate to its existing workers' compensation self</w:t>
      </w:r>
      <w:r w:rsidRPr="003D5F1E">
        <w:rPr>
          <w:rFonts w:ascii="Times New Roman" w:eastAsia="Times New Roman" w:hAnsi="Times New Roman"/>
          <w:color w:val="212121"/>
          <w:sz w:val="24"/>
          <w:szCs w:val="24"/>
          <w:u w:val="single"/>
          <w:lang w:val="en"/>
        </w:rPr>
        <w:t>-</w:t>
      </w:r>
      <w:r w:rsidRPr="003D5F1E">
        <w:rPr>
          <w:rFonts w:ascii="Times New Roman" w:eastAsia="Times New Roman" w:hAnsi="Times New Roman"/>
          <w:color w:val="212121"/>
          <w:sz w:val="24"/>
          <w:szCs w:val="24"/>
          <w:lang w:val="en"/>
        </w:rPr>
        <w:t>insurance program. In some cases, it may be possible to amend and transfer an existing certificate without a new application</w:t>
      </w:r>
      <w:ins w:id="10" w:author="Takimoto, Jordan@DIR" w:date="2020-04-15T16:45:00Z">
        <w:r w:rsidR="00AE7F78" w:rsidRPr="0007648F">
          <w:rPr>
            <w:rFonts w:ascii="Times New Roman" w:eastAsia="Times New Roman" w:hAnsi="Times New Roman"/>
            <w:color w:val="212121"/>
            <w:sz w:val="24"/>
            <w:szCs w:val="24"/>
            <w:u w:val="double"/>
            <w:lang w:val="en"/>
          </w:rPr>
          <w:t xml:space="preserve">, which decision </w:t>
        </w:r>
        <w:proofErr w:type="gramStart"/>
        <w:r w:rsidR="00AE7F78" w:rsidRPr="0007648F">
          <w:rPr>
            <w:rFonts w:ascii="Times New Roman" w:eastAsia="Times New Roman" w:hAnsi="Times New Roman"/>
            <w:color w:val="212121"/>
            <w:sz w:val="24"/>
            <w:szCs w:val="24"/>
            <w:u w:val="double"/>
            <w:lang w:val="en"/>
          </w:rPr>
          <w:t>shall be made</w:t>
        </w:r>
        <w:proofErr w:type="gramEnd"/>
        <w:r w:rsidR="00AE7F78" w:rsidRPr="0007648F">
          <w:rPr>
            <w:rFonts w:ascii="Times New Roman" w:eastAsia="Times New Roman" w:hAnsi="Times New Roman"/>
            <w:color w:val="212121"/>
            <w:sz w:val="24"/>
            <w:szCs w:val="24"/>
            <w:u w:val="double"/>
            <w:lang w:val="en"/>
          </w:rPr>
          <w:t xml:space="preserve"> by the Chief</w:t>
        </w:r>
      </w:ins>
      <w:r w:rsidRPr="0007648F">
        <w:rPr>
          <w:rFonts w:ascii="Times New Roman" w:eastAsia="Times New Roman" w:hAnsi="Times New Roman"/>
          <w:color w:val="212121"/>
          <w:sz w:val="24"/>
          <w:szCs w:val="24"/>
          <w:lang w:val="en"/>
        </w:rPr>
        <w:t>.</w:t>
      </w:r>
    </w:p>
    <w:p w:rsidR="00BB401D" w:rsidRDefault="00BB401D" w:rsidP="00BB401D">
      <w:pPr>
        <w:pStyle w:val="NoSpacing"/>
        <w:ind w:left="1080" w:right="360"/>
        <w:rPr>
          <w:rFonts w:ascii="Times New Roman" w:hAnsi="Times New Roman"/>
          <w:sz w:val="24"/>
          <w:szCs w:val="24"/>
        </w:rPr>
      </w:pPr>
    </w:p>
    <w:p w:rsidR="00BB401D" w:rsidRDefault="00BB401D" w:rsidP="00BB401D">
      <w:pPr>
        <w:pStyle w:val="NoSpacing"/>
        <w:numPr>
          <w:ilvl w:val="0"/>
          <w:numId w:val="5"/>
        </w:numPr>
        <w:ind w:left="720"/>
        <w:jc w:val="both"/>
        <w:rPr>
          <w:rFonts w:ascii="Times New Roman" w:hAnsi="Times New Roman"/>
          <w:sz w:val="24"/>
          <w:szCs w:val="24"/>
        </w:rPr>
      </w:pPr>
      <w:r>
        <w:rPr>
          <w:rFonts w:ascii="Times New Roman" w:hAnsi="Times New Roman"/>
          <w:sz w:val="24"/>
          <w:szCs w:val="24"/>
        </w:rPr>
        <w:t>Insert “(3)” following “three” in subdivision (c</w:t>
      </w:r>
      <w:proofErr w:type="gramStart"/>
      <w:r>
        <w:rPr>
          <w:rFonts w:ascii="Times New Roman" w:hAnsi="Times New Roman"/>
          <w:sz w:val="24"/>
          <w:szCs w:val="24"/>
        </w:rPr>
        <w:t>)(</w:t>
      </w:r>
      <w:proofErr w:type="gramEnd"/>
      <w:r>
        <w:rPr>
          <w:rFonts w:ascii="Times New Roman" w:hAnsi="Times New Roman"/>
          <w:sz w:val="24"/>
          <w:szCs w:val="24"/>
        </w:rPr>
        <w:t>1).</w:t>
      </w:r>
    </w:p>
    <w:p w:rsidR="00C47DE9" w:rsidRDefault="00C47DE9" w:rsidP="00C47DE9">
      <w:pPr>
        <w:pStyle w:val="NoSpacing"/>
        <w:ind w:left="720"/>
        <w:jc w:val="both"/>
        <w:rPr>
          <w:rFonts w:ascii="Times New Roman" w:hAnsi="Times New Roman"/>
          <w:sz w:val="24"/>
          <w:szCs w:val="24"/>
        </w:rPr>
      </w:pPr>
    </w:p>
    <w:p w:rsidR="00C47DE9" w:rsidRDefault="00BB401D" w:rsidP="00C47DE9">
      <w:pPr>
        <w:pStyle w:val="NoSpacing"/>
        <w:numPr>
          <w:ilvl w:val="0"/>
          <w:numId w:val="5"/>
        </w:numPr>
        <w:ind w:left="720"/>
        <w:jc w:val="both"/>
        <w:rPr>
          <w:rFonts w:ascii="Times New Roman" w:hAnsi="Times New Roman"/>
          <w:sz w:val="24"/>
          <w:szCs w:val="24"/>
        </w:rPr>
      </w:pPr>
      <w:r>
        <w:rPr>
          <w:rFonts w:ascii="Times New Roman" w:hAnsi="Times New Roman"/>
          <w:sz w:val="24"/>
          <w:szCs w:val="24"/>
        </w:rPr>
        <w:t>Insert a comma and delete the extraneous word “or” in subdivision (c</w:t>
      </w:r>
      <w:proofErr w:type="gramStart"/>
      <w:r>
        <w:rPr>
          <w:rFonts w:ascii="Times New Roman" w:hAnsi="Times New Roman"/>
          <w:sz w:val="24"/>
          <w:szCs w:val="24"/>
        </w:rPr>
        <w:t>)(</w:t>
      </w:r>
      <w:proofErr w:type="gramEnd"/>
      <w:r>
        <w:rPr>
          <w:rFonts w:ascii="Times New Roman" w:hAnsi="Times New Roman"/>
          <w:sz w:val="24"/>
          <w:szCs w:val="24"/>
        </w:rPr>
        <w:t>3).</w:t>
      </w:r>
    </w:p>
    <w:p w:rsidR="00C47DE9" w:rsidRDefault="00C47DE9" w:rsidP="00C47DE9">
      <w:pPr>
        <w:pStyle w:val="NoSpacing"/>
        <w:ind w:left="720"/>
        <w:jc w:val="both"/>
        <w:rPr>
          <w:rFonts w:ascii="Times New Roman" w:hAnsi="Times New Roman"/>
          <w:sz w:val="24"/>
          <w:szCs w:val="24"/>
        </w:rPr>
      </w:pPr>
    </w:p>
    <w:p w:rsidR="00BB401D" w:rsidRPr="007D2B06" w:rsidRDefault="00BB401D" w:rsidP="00BB401D">
      <w:pPr>
        <w:pStyle w:val="NoSpacing"/>
        <w:numPr>
          <w:ilvl w:val="0"/>
          <w:numId w:val="5"/>
        </w:numPr>
        <w:ind w:left="720"/>
        <w:jc w:val="both"/>
        <w:rPr>
          <w:rFonts w:ascii="Times New Roman" w:hAnsi="Times New Roman"/>
          <w:sz w:val="24"/>
          <w:szCs w:val="24"/>
        </w:rPr>
      </w:pPr>
      <w:r>
        <w:rPr>
          <w:rFonts w:ascii="Times New Roman" w:hAnsi="Times New Roman"/>
          <w:sz w:val="24"/>
          <w:szCs w:val="24"/>
        </w:rPr>
        <w:t>Insert the words “self-insurer” following “group” in subdivision (f).</w:t>
      </w:r>
    </w:p>
    <w:p w:rsidR="00BB401D" w:rsidRPr="00FF5F94" w:rsidRDefault="00A0342D" w:rsidP="00BB401D">
      <w:pPr>
        <w:pStyle w:val="NoSpacing"/>
        <w:ind w:left="720"/>
        <w:jc w:val="both"/>
        <w:rPr>
          <w:rFonts w:ascii="Times New Roman" w:hAnsi="Times New Roman"/>
          <w:sz w:val="24"/>
          <w:szCs w:val="24"/>
        </w:rPr>
      </w:pPr>
      <w:r>
        <w:rPr>
          <w:rFonts w:ascii="Times New Roman" w:hAnsi="Times New Roman"/>
          <w:sz w:val="24"/>
          <w:szCs w:val="24"/>
        </w:rPr>
        <w:t xml:space="preserve"> </w:t>
      </w:r>
    </w:p>
    <w:p w:rsidR="00C47DE9" w:rsidRDefault="00C47DE9" w:rsidP="00C47DE9">
      <w:pPr>
        <w:pStyle w:val="NoSpacing"/>
        <w:numPr>
          <w:ilvl w:val="0"/>
          <w:numId w:val="6"/>
        </w:numPr>
        <w:ind w:left="360"/>
        <w:jc w:val="both"/>
        <w:rPr>
          <w:rFonts w:ascii="Times New Roman" w:hAnsi="Times New Roman"/>
          <w:sz w:val="24"/>
          <w:szCs w:val="24"/>
        </w:rPr>
      </w:pPr>
      <w:r>
        <w:rPr>
          <w:rFonts w:ascii="Times New Roman" w:hAnsi="Times New Roman"/>
          <w:sz w:val="24"/>
          <w:szCs w:val="24"/>
        </w:rPr>
        <w:t>The p</w:t>
      </w:r>
      <w:r w:rsidRPr="00FF5F94">
        <w:rPr>
          <w:rFonts w:ascii="Times New Roman" w:hAnsi="Times New Roman"/>
          <w:sz w:val="24"/>
          <w:szCs w:val="24"/>
        </w:rPr>
        <w:t xml:space="preserve">roposed </w:t>
      </w:r>
      <w:r>
        <w:rPr>
          <w:rFonts w:ascii="Times New Roman" w:hAnsi="Times New Roman"/>
          <w:sz w:val="24"/>
          <w:szCs w:val="24"/>
        </w:rPr>
        <w:t>amendment of s</w:t>
      </w:r>
      <w:r w:rsidRPr="00FF5F94">
        <w:rPr>
          <w:rFonts w:ascii="Times New Roman" w:hAnsi="Times New Roman"/>
          <w:sz w:val="24"/>
          <w:szCs w:val="24"/>
        </w:rPr>
        <w:t xml:space="preserve">ection </w:t>
      </w:r>
      <w:r w:rsidRPr="00625FCA">
        <w:rPr>
          <w:rFonts w:ascii="Times New Roman" w:hAnsi="Times New Roman"/>
          <w:sz w:val="24"/>
          <w:szCs w:val="24"/>
        </w:rPr>
        <w:t>15203.2</w:t>
      </w:r>
      <w:r w:rsidRPr="00C47DE9">
        <w:rPr>
          <w:rFonts w:ascii="Times New Roman" w:eastAsia="Times New Roman" w:hAnsi="Times New Roman"/>
          <w:sz w:val="24"/>
          <w:szCs w:val="24"/>
        </w:rPr>
        <w:t xml:space="preserve"> </w:t>
      </w:r>
      <w:r w:rsidRPr="009E2FCB">
        <w:rPr>
          <w:rFonts w:ascii="Times New Roman" w:eastAsia="Times New Roman" w:hAnsi="Times New Roman"/>
          <w:sz w:val="24"/>
          <w:szCs w:val="24"/>
        </w:rPr>
        <w:t>has been modified from the originally noticed text</w:t>
      </w:r>
      <w:r>
        <w:rPr>
          <w:rFonts w:ascii="Times New Roman" w:eastAsia="Times New Roman" w:hAnsi="Times New Roman"/>
          <w:sz w:val="24"/>
          <w:szCs w:val="24"/>
        </w:rPr>
        <w:t xml:space="preserve"> as follows</w:t>
      </w:r>
      <w:r w:rsidRPr="00FF5F94">
        <w:rPr>
          <w:rFonts w:ascii="Times New Roman" w:hAnsi="Times New Roman"/>
          <w:sz w:val="24"/>
          <w:szCs w:val="24"/>
        </w:rPr>
        <w:t>:</w:t>
      </w:r>
    </w:p>
    <w:p w:rsidR="00BB401D" w:rsidRPr="00FF5F94" w:rsidRDefault="00BB401D" w:rsidP="00BB401D">
      <w:pPr>
        <w:pStyle w:val="NoSpacing"/>
        <w:jc w:val="both"/>
        <w:rPr>
          <w:rFonts w:ascii="Times New Roman" w:hAnsi="Times New Roman"/>
          <w:sz w:val="24"/>
          <w:szCs w:val="24"/>
        </w:rPr>
      </w:pPr>
    </w:p>
    <w:p w:rsidR="00BB401D" w:rsidRDefault="00BB401D" w:rsidP="00BB401D">
      <w:pPr>
        <w:pStyle w:val="NoSpacing"/>
        <w:numPr>
          <w:ilvl w:val="0"/>
          <w:numId w:val="4"/>
        </w:numPr>
        <w:rPr>
          <w:rFonts w:ascii="Times New Roman" w:hAnsi="Times New Roman"/>
          <w:sz w:val="24"/>
          <w:szCs w:val="24"/>
        </w:rPr>
      </w:pPr>
      <w:r>
        <w:rPr>
          <w:rFonts w:ascii="Times New Roman" w:hAnsi="Times New Roman"/>
          <w:sz w:val="24"/>
          <w:szCs w:val="24"/>
        </w:rPr>
        <w:t>Update reference in s</w:t>
      </w:r>
      <w:r w:rsidRPr="00FF5F94">
        <w:rPr>
          <w:rFonts w:ascii="Times New Roman" w:hAnsi="Times New Roman"/>
          <w:sz w:val="24"/>
          <w:szCs w:val="24"/>
        </w:rPr>
        <w:t xml:space="preserve">ubdivision (a) </w:t>
      </w:r>
      <w:r>
        <w:rPr>
          <w:rFonts w:ascii="Times New Roman" w:hAnsi="Times New Roman"/>
          <w:sz w:val="24"/>
          <w:szCs w:val="24"/>
        </w:rPr>
        <w:t>from old Form A 4-6 (Rev. 11/97) to new Form A-4 (1-2016).</w:t>
      </w:r>
    </w:p>
    <w:p w:rsidR="00C47DE9" w:rsidRDefault="00C47DE9" w:rsidP="00C47DE9">
      <w:pPr>
        <w:pStyle w:val="NoSpacing"/>
        <w:ind w:left="720"/>
        <w:rPr>
          <w:rFonts w:ascii="Times New Roman" w:hAnsi="Times New Roman"/>
          <w:sz w:val="24"/>
          <w:szCs w:val="24"/>
        </w:rPr>
      </w:pPr>
    </w:p>
    <w:p w:rsidR="00BB401D" w:rsidRPr="007D2B06" w:rsidRDefault="00BB401D" w:rsidP="00BB401D">
      <w:pPr>
        <w:pStyle w:val="NoSpacing"/>
        <w:numPr>
          <w:ilvl w:val="0"/>
          <w:numId w:val="4"/>
        </w:numPr>
        <w:jc w:val="both"/>
        <w:rPr>
          <w:rFonts w:ascii="Times New Roman" w:hAnsi="Times New Roman"/>
          <w:sz w:val="24"/>
          <w:szCs w:val="24"/>
        </w:rPr>
      </w:pPr>
      <w:r>
        <w:rPr>
          <w:rFonts w:ascii="Times New Roman" w:hAnsi="Times New Roman"/>
          <w:sz w:val="24"/>
          <w:szCs w:val="24"/>
        </w:rPr>
        <w:t>Change “application to self-insurance” to “application to self-insure” in subdivision (d).</w:t>
      </w:r>
    </w:p>
    <w:p w:rsidR="00BB401D" w:rsidRPr="00FF5F94" w:rsidRDefault="00BB401D" w:rsidP="00A0342D">
      <w:pPr>
        <w:pStyle w:val="NoSpacing"/>
        <w:jc w:val="both"/>
        <w:rPr>
          <w:rFonts w:ascii="Times New Roman" w:hAnsi="Times New Roman"/>
          <w:sz w:val="24"/>
          <w:szCs w:val="24"/>
        </w:rPr>
      </w:pPr>
    </w:p>
    <w:p w:rsidR="00C47DE9" w:rsidRDefault="00C47DE9" w:rsidP="00C47DE9">
      <w:pPr>
        <w:pStyle w:val="NoSpacing"/>
        <w:numPr>
          <w:ilvl w:val="0"/>
          <w:numId w:val="6"/>
        </w:numPr>
        <w:ind w:left="360"/>
        <w:jc w:val="both"/>
        <w:rPr>
          <w:rFonts w:ascii="Times New Roman" w:hAnsi="Times New Roman"/>
          <w:sz w:val="24"/>
          <w:szCs w:val="24"/>
        </w:rPr>
      </w:pPr>
      <w:r>
        <w:rPr>
          <w:rFonts w:ascii="Times New Roman" w:hAnsi="Times New Roman"/>
          <w:sz w:val="24"/>
          <w:szCs w:val="24"/>
        </w:rPr>
        <w:lastRenderedPageBreak/>
        <w:t>The p</w:t>
      </w:r>
      <w:r w:rsidRPr="00FF5F94">
        <w:rPr>
          <w:rFonts w:ascii="Times New Roman" w:hAnsi="Times New Roman"/>
          <w:sz w:val="24"/>
          <w:szCs w:val="24"/>
        </w:rPr>
        <w:t xml:space="preserve">roposed </w:t>
      </w:r>
      <w:r>
        <w:rPr>
          <w:rFonts w:ascii="Times New Roman" w:hAnsi="Times New Roman"/>
          <w:sz w:val="24"/>
          <w:szCs w:val="24"/>
        </w:rPr>
        <w:t>amendment of s</w:t>
      </w:r>
      <w:r w:rsidRPr="00FF5F94">
        <w:rPr>
          <w:rFonts w:ascii="Times New Roman" w:hAnsi="Times New Roman"/>
          <w:sz w:val="24"/>
          <w:szCs w:val="24"/>
        </w:rPr>
        <w:t xml:space="preserve">ection </w:t>
      </w:r>
      <w:r>
        <w:rPr>
          <w:rFonts w:ascii="Times New Roman" w:hAnsi="Times New Roman"/>
          <w:sz w:val="24"/>
          <w:szCs w:val="24"/>
        </w:rPr>
        <w:t>15203.7</w:t>
      </w:r>
      <w:r w:rsidRPr="00C47DE9">
        <w:rPr>
          <w:rFonts w:ascii="Times New Roman" w:eastAsia="Times New Roman" w:hAnsi="Times New Roman"/>
          <w:sz w:val="24"/>
          <w:szCs w:val="24"/>
        </w:rPr>
        <w:t xml:space="preserve"> </w:t>
      </w:r>
      <w:r w:rsidRPr="009E2FCB">
        <w:rPr>
          <w:rFonts w:ascii="Times New Roman" w:eastAsia="Times New Roman" w:hAnsi="Times New Roman"/>
          <w:sz w:val="24"/>
          <w:szCs w:val="24"/>
        </w:rPr>
        <w:t>has been modified from the originally noticed text</w:t>
      </w:r>
      <w:r>
        <w:rPr>
          <w:rFonts w:ascii="Times New Roman" w:eastAsia="Times New Roman" w:hAnsi="Times New Roman"/>
          <w:sz w:val="24"/>
          <w:szCs w:val="24"/>
        </w:rPr>
        <w:t xml:space="preserve"> as follows</w:t>
      </w:r>
      <w:r w:rsidRPr="00FF5F94">
        <w:rPr>
          <w:rFonts w:ascii="Times New Roman" w:hAnsi="Times New Roman"/>
          <w:sz w:val="24"/>
          <w:szCs w:val="24"/>
        </w:rPr>
        <w:t>:</w:t>
      </w:r>
    </w:p>
    <w:p w:rsidR="00BB401D" w:rsidRPr="00FF5F94" w:rsidRDefault="00BB401D" w:rsidP="00BB401D">
      <w:pPr>
        <w:pStyle w:val="NoSpacing"/>
        <w:jc w:val="both"/>
        <w:rPr>
          <w:rFonts w:ascii="Times New Roman" w:hAnsi="Times New Roman"/>
          <w:sz w:val="24"/>
          <w:szCs w:val="24"/>
        </w:rPr>
      </w:pPr>
    </w:p>
    <w:p w:rsidR="00BB401D" w:rsidRPr="007D2B06" w:rsidRDefault="00BB401D" w:rsidP="00BB401D">
      <w:pPr>
        <w:pStyle w:val="NoSpacing"/>
        <w:numPr>
          <w:ilvl w:val="0"/>
          <w:numId w:val="4"/>
        </w:numPr>
        <w:jc w:val="both"/>
        <w:rPr>
          <w:rFonts w:ascii="Times New Roman" w:hAnsi="Times New Roman"/>
          <w:sz w:val="24"/>
          <w:szCs w:val="24"/>
        </w:rPr>
      </w:pPr>
      <w:r>
        <w:rPr>
          <w:rFonts w:ascii="Times New Roman" w:hAnsi="Times New Roman"/>
          <w:sz w:val="24"/>
          <w:szCs w:val="24"/>
        </w:rPr>
        <w:t>Change “Manager</w:t>
      </w:r>
      <w:r w:rsidR="00A0342D">
        <w:rPr>
          <w:rFonts w:ascii="Times New Roman" w:hAnsi="Times New Roman"/>
          <w:sz w:val="24"/>
          <w:szCs w:val="24"/>
        </w:rPr>
        <w:t>” to “Chief” in subdivision (c).</w:t>
      </w:r>
    </w:p>
    <w:p w:rsidR="00BB401D" w:rsidRPr="00FF5F94" w:rsidRDefault="00A0342D" w:rsidP="00BB401D">
      <w:pPr>
        <w:pStyle w:val="NoSpacing"/>
        <w:ind w:left="720"/>
        <w:jc w:val="both"/>
        <w:rPr>
          <w:rFonts w:ascii="Times New Roman" w:hAnsi="Times New Roman"/>
          <w:sz w:val="24"/>
          <w:szCs w:val="24"/>
        </w:rPr>
      </w:pPr>
      <w:r>
        <w:rPr>
          <w:rFonts w:ascii="Times New Roman" w:hAnsi="Times New Roman"/>
          <w:sz w:val="24"/>
          <w:szCs w:val="24"/>
        </w:rPr>
        <w:t xml:space="preserve"> </w:t>
      </w:r>
    </w:p>
    <w:p w:rsidR="00C47DE9" w:rsidRDefault="00C47DE9" w:rsidP="00C47DE9">
      <w:pPr>
        <w:pStyle w:val="NoSpacing"/>
        <w:numPr>
          <w:ilvl w:val="0"/>
          <w:numId w:val="6"/>
        </w:numPr>
        <w:ind w:left="360"/>
        <w:jc w:val="both"/>
        <w:rPr>
          <w:rFonts w:ascii="Times New Roman" w:hAnsi="Times New Roman"/>
          <w:sz w:val="24"/>
          <w:szCs w:val="24"/>
        </w:rPr>
      </w:pPr>
      <w:r>
        <w:rPr>
          <w:rFonts w:ascii="Times New Roman" w:hAnsi="Times New Roman"/>
          <w:sz w:val="24"/>
          <w:szCs w:val="24"/>
        </w:rPr>
        <w:t>The p</w:t>
      </w:r>
      <w:r w:rsidRPr="00FF5F94">
        <w:rPr>
          <w:rFonts w:ascii="Times New Roman" w:hAnsi="Times New Roman"/>
          <w:sz w:val="24"/>
          <w:szCs w:val="24"/>
        </w:rPr>
        <w:t xml:space="preserve">roposed </w:t>
      </w:r>
      <w:r>
        <w:rPr>
          <w:rFonts w:ascii="Times New Roman" w:hAnsi="Times New Roman"/>
          <w:sz w:val="24"/>
          <w:szCs w:val="24"/>
        </w:rPr>
        <w:t>amendment of s</w:t>
      </w:r>
      <w:r w:rsidRPr="00FF5F94">
        <w:rPr>
          <w:rFonts w:ascii="Times New Roman" w:hAnsi="Times New Roman"/>
          <w:sz w:val="24"/>
          <w:szCs w:val="24"/>
        </w:rPr>
        <w:t xml:space="preserve">ection </w:t>
      </w:r>
      <w:r>
        <w:rPr>
          <w:rFonts w:ascii="Times New Roman" w:hAnsi="Times New Roman"/>
          <w:sz w:val="24"/>
          <w:szCs w:val="24"/>
        </w:rPr>
        <w:t>15204</w:t>
      </w:r>
      <w:r w:rsidRPr="00C47DE9">
        <w:rPr>
          <w:rFonts w:ascii="Times New Roman" w:eastAsia="Times New Roman" w:hAnsi="Times New Roman"/>
          <w:sz w:val="24"/>
          <w:szCs w:val="24"/>
        </w:rPr>
        <w:t xml:space="preserve"> </w:t>
      </w:r>
      <w:r w:rsidRPr="009E2FCB">
        <w:rPr>
          <w:rFonts w:ascii="Times New Roman" w:eastAsia="Times New Roman" w:hAnsi="Times New Roman"/>
          <w:sz w:val="24"/>
          <w:szCs w:val="24"/>
        </w:rPr>
        <w:t>has been modified from the originally noticed text</w:t>
      </w:r>
      <w:r>
        <w:rPr>
          <w:rFonts w:ascii="Times New Roman" w:eastAsia="Times New Roman" w:hAnsi="Times New Roman"/>
          <w:sz w:val="24"/>
          <w:szCs w:val="24"/>
        </w:rPr>
        <w:t xml:space="preserve"> as follows</w:t>
      </w:r>
      <w:r w:rsidRPr="00FF5F94">
        <w:rPr>
          <w:rFonts w:ascii="Times New Roman" w:hAnsi="Times New Roman"/>
          <w:sz w:val="24"/>
          <w:szCs w:val="24"/>
        </w:rPr>
        <w:t>:</w:t>
      </w:r>
    </w:p>
    <w:p w:rsidR="00C47DE9" w:rsidRDefault="00C47DE9" w:rsidP="00C47DE9">
      <w:pPr>
        <w:pStyle w:val="NoSpacing"/>
        <w:ind w:left="360"/>
        <w:jc w:val="both"/>
        <w:rPr>
          <w:rFonts w:ascii="Times New Roman" w:hAnsi="Times New Roman"/>
          <w:sz w:val="24"/>
          <w:szCs w:val="24"/>
        </w:rPr>
      </w:pPr>
    </w:p>
    <w:p w:rsidR="00BB401D" w:rsidRPr="007D2B06" w:rsidRDefault="00BB401D" w:rsidP="00BB401D">
      <w:pPr>
        <w:pStyle w:val="NoSpacing"/>
        <w:numPr>
          <w:ilvl w:val="0"/>
          <w:numId w:val="4"/>
        </w:numPr>
        <w:jc w:val="both"/>
        <w:rPr>
          <w:rFonts w:ascii="Times New Roman" w:hAnsi="Times New Roman"/>
          <w:sz w:val="24"/>
          <w:szCs w:val="24"/>
        </w:rPr>
      </w:pPr>
      <w:r>
        <w:rPr>
          <w:rFonts w:ascii="Times New Roman" w:hAnsi="Times New Roman"/>
          <w:sz w:val="24"/>
          <w:szCs w:val="24"/>
        </w:rPr>
        <w:t>Insert a comma following “shall” in subdivision (a).</w:t>
      </w:r>
    </w:p>
    <w:p w:rsidR="00BB401D" w:rsidRPr="00FF5F94" w:rsidRDefault="00A0342D" w:rsidP="00BB401D">
      <w:pPr>
        <w:pStyle w:val="NoSpacing"/>
        <w:ind w:left="720"/>
        <w:jc w:val="both"/>
        <w:rPr>
          <w:rFonts w:ascii="Times New Roman" w:hAnsi="Times New Roman"/>
          <w:sz w:val="24"/>
          <w:szCs w:val="24"/>
        </w:rPr>
      </w:pPr>
      <w:r>
        <w:rPr>
          <w:rFonts w:ascii="Times New Roman" w:hAnsi="Times New Roman"/>
          <w:sz w:val="24"/>
          <w:szCs w:val="24"/>
        </w:rPr>
        <w:t xml:space="preserve"> </w:t>
      </w:r>
    </w:p>
    <w:p w:rsidR="00C47DE9" w:rsidRDefault="00C47DE9" w:rsidP="00C47DE9">
      <w:pPr>
        <w:pStyle w:val="NoSpacing"/>
        <w:numPr>
          <w:ilvl w:val="0"/>
          <w:numId w:val="6"/>
        </w:numPr>
        <w:ind w:left="360"/>
        <w:jc w:val="both"/>
        <w:rPr>
          <w:rFonts w:ascii="Times New Roman" w:hAnsi="Times New Roman"/>
          <w:sz w:val="24"/>
          <w:szCs w:val="24"/>
        </w:rPr>
      </w:pPr>
      <w:r>
        <w:rPr>
          <w:rFonts w:ascii="Times New Roman" w:hAnsi="Times New Roman"/>
          <w:sz w:val="24"/>
          <w:szCs w:val="24"/>
        </w:rPr>
        <w:t>The p</w:t>
      </w:r>
      <w:r w:rsidRPr="00FF5F94">
        <w:rPr>
          <w:rFonts w:ascii="Times New Roman" w:hAnsi="Times New Roman"/>
          <w:sz w:val="24"/>
          <w:szCs w:val="24"/>
        </w:rPr>
        <w:t xml:space="preserve">roposed </w:t>
      </w:r>
      <w:r>
        <w:rPr>
          <w:rFonts w:ascii="Times New Roman" w:hAnsi="Times New Roman"/>
          <w:sz w:val="24"/>
          <w:szCs w:val="24"/>
        </w:rPr>
        <w:t>amendment of s</w:t>
      </w:r>
      <w:r w:rsidRPr="00FF5F94">
        <w:rPr>
          <w:rFonts w:ascii="Times New Roman" w:hAnsi="Times New Roman"/>
          <w:sz w:val="24"/>
          <w:szCs w:val="24"/>
        </w:rPr>
        <w:t xml:space="preserve">ection </w:t>
      </w:r>
      <w:r>
        <w:rPr>
          <w:rFonts w:ascii="Times New Roman" w:hAnsi="Times New Roman"/>
          <w:sz w:val="24"/>
          <w:szCs w:val="24"/>
        </w:rPr>
        <w:t>15205</w:t>
      </w:r>
      <w:r w:rsidRPr="00C47DE9">
        <w:rPr>
          <w:rFonts w:ascii="Times New Roman" w:eastAsia="Times New Roman" w:hAnsi="Times New Roman"/>
          <w:sz w:val="24"/>
          <w:szCs w:val="24"/>
        </w:rPr>
        <w:t xml:space="preserve"> </w:t>
      </w:r>
      <w:r w:rsidRPr="009E2FCB">
        <w:rPr>
          <w:rFonts w:ascii="Times New Roman" w:eastAsia="Times New Roman" w:hAnsi="Times New Roman"/>
          <w:sz w:val="24"/>
          <w:szCs w:val="24"/>
        </w:rPr>
        <w:t>has been modified from the originally noticed text</w:t>
      </w:r>
      <w:r>
        <w:rPr>
          <w:rFonts w:ascii="Times New Roman" w:eastAsia="Times New Roman" w:hAnsi="Times New Roman"/>
          <w:sz w:val="24"/>
          <w:szCs w:val="24"/>
        </w:rPr>
        <w:t xml:space="preserve"> as follows</w:t>
      </w:r>
      <w:r w:rsidRPr="00FF5F94">
        <w:rPr>
          <w:rFonts w:ascii="Times New Roman" w:hAnsi="Times New Roman"/>
          <w:sz w:val="24"/>
          <w:szCs w:val="24"/>
        </w:rPr>
        <w:t>:</w:t>
      </w:r>
    </w:p>
    <w:p w:rsidR="00BB401D" w:rsidRPr="00FF5F94" w:rsidRDefault="00BB401D" w:rsidP="00BB401D">
      <w:pPr>
        <w:pStyle w:val="NoSpacing"/>
        <w:jc w:val="both"/>
        <w:rPr>
          <w:rFonts w:ascii="Times New Roman" w:hAnsi="Times New Roman"/>
          <w:sz w:val="24"/>
          <w:szCs w:val="24"/>
        </w:rPr>
      </w:pPr>
    </w:p>
    <w:p w:rsidR="00BB401D" w:rsidRPr="007D2B06" w:rsidRDefault="00BB401D" w:rsidP="00BB401D">
      <w:pPr>
        <w:pStyle w:val="NoSpacing"/>
        <w:numPr>
          <w:ilvl w:val="0"/>
          <w:numId w:val="4"/>
        </w:numPr>
        <w:rPr>
          <w:rFonts w:ascii="Times New Roman" w:hAnsi="Times New Roman"/>
          <w:sz w:val="24"/>
          <w:szCs w:val="24"/>
        </w:rPr>
      </w:pPr>
      <w:r>
        <w:rPr>
          <w:rFonts w:ascii="Times New Roman" w:hAnsi="Times New Roman"/>
          <w:sz w:val="24"/>
          <w:szCs w:val="24"/>
        </w:rPr>
        <w:t>Replace commas with semicolons in subdivisions (b</w:t>
      </w:r>
      <w:proofErr w:type="gramStart"/>
      <w:r>
        <w:rPr>
          <w:rFonts w:ascii="Times New Roman" w:hAnsi="Times New Roman"/>
          <w:sz w:val="24"/>
          <w:szCs w:val="24"/>
        </w:rPr>
        <w:t>)(</w:t>
      </w:r>
      <w:proofErr w:type="gramEnd"/>
      <w:r>
        <w:rPr>
          <w:rFonts w:ascii="Times New Roman" w:hAnsi="Times New Roman"/>
          <w:sz w:val="24"/>
          <w:szCs w:val="24"/>
        </w:rPr>
        <w:t>1) and (b)(2) and insert the word “and” at the end subdivision (b)(2).</w:t>
      </w:r>
    </w:p>
    <w:p w:rsidR="00BB401D" w:rsidRPr="00FF5F94" w:rsidRDefault="00A0342D" w:rsidP="00BB401D">
      <w:pPr>
        <w:pStyle w:val="NoSpacing"/>
        <w:ind w:left="720"/>
        <w:jc w:val="both"/>
        <w:rPr>
          <w:rFonts w:ascii="Times New Roman" w:hAnsi="Times New Roman"/>
          <w:sz w:val="24"/>
          <w:szCs w:val="24"/>
        </w:rPr>
      </w:pPr>
      <w:r>
        <w:rPr>
          <w:rFonts w:ascii="Times New Roman" w:hAnsi="Times New Roman"/>
          <w:sz w:val="24"/>
          <w:szCs w:val="24"/>
        </w:rPr>
        <w:t xml:space="preserve"> </w:t>
      </w:r>
    </w:p>
    <w:p w:rsidR="00C47DE9" w:rsidRDefault="00C47DE9" w:rsidP="00C47DE9">
      <w:pPr>
        <w:pStyle w:val="NoSpacing"/>
        <w:numPr>
          <w:ilvl w:val="0"/>
          <w:numId w:val="6"/>
        </w:numPr>
        <w:ind w:left="360"/>
        <w:jc w:val="both"/>
        <w:rPr>
          <w:rFonts w:ascii="Times New Roman" w:hAnsi="Times New Roman"/>
          <w:sz w:val="24"/>
          <w:szCs w:val="24"/>
        </w:rPr>
      </w:pPr>
      <w:r>
        <w:rPr>
          <w:rFonts w:ascii="Times New Roman" w:hAnsi="Times New Roman"/>
          <w:sz w:val="24"/>
          <w:szCs w:val="24"/>
        </w:rPr>
        <w:t>The p</w:t>
      </w:r>
      <w:r w:rsidRPr="00FF5F94">
        <w:rPr>
          <w:rFonts w:ascii="Times New Roman" w:hAnsi="Times New Roman"/>
          <w:sz w:val="24"/>
          <w:szCs w:val="24"/>
        </w:rPr>
        <w:t xml:space="preserve">roposed </w:t>
      </w:r>
      <w:r>
        <w:rPr>
          <w:rFonts w:ascii="Times New Roman" w:hAnsi="Times New Roman"/>
          <w:sz w:val="24"/>
          <w:szCs w:val="24"/>
        </w:rPr>
        <w:t>amendment of s</w:t>
      </w:r>
      <w:r w:rsidRPr="00FF5F94">
        <w:rPr>
          <w:rFonts w:ascii="Times New Roman" w:hAnsi="Times New Roman"/>
          <w:sz w:val="24"/>
          <w:szCs w:val="24"/>
        </w:rPr>
        <w:t xml:space="preserve">ection </w:t>
      </w:r>
      <w:r>
        <w:rPr>
          <w:rFonts w:ascii="Times New Roman" w:hAnsi="Times New Roman"/>
          <w:sz w:val="24"/>
          <w:szCs w:val="24"/>
        </w:rPr>
        <w:t>15209</w:t>
      </w:r>
      <w:r w:rsidRPr="00C47DE9">
        <w:rPr>
          <w:rFonts w:ascii="Times New Roman" w:eastAsia="Times New Roman" w:hAnsi="Times New Roman"/>
          <w:sz w:val="24"/>
          <w:szCs w:val="24"/>
        </w:rPr>
        <w:t xml:space="preserve"> </w:t>
      </w:r>
      <w:r w:rsidRPr="009E2FCB">
        <w:rPr>
          <w:rFonts w:ascii="Times New Roman" w:eastAsia="Times New Roman" w:hAnsi="Times New Roman"/>
          <w:sz w:val="24"/>
          <w:szCs w:val="24"/>
        </w:rPr>
        <w:t>has been modified from the originally noticed text</w:t>
      </w:r>
      <w:r>
        <w:rPr>
          <w:rFonts w:ascii="Times New Roman" w:eastAsia="Times New Roman" w:hAnsi="Times New Roman"/>
          <w:sz w:val="24"/>
          <w:szCs w:val="24"/>
        </w:rPr>
        <w:t xml:space="preserve"> as follows</w:t>
      </w:r>
      <w:r w:rsidRPr="00FF5F94">
        <w:rPr>
          <w:rFonts w:ascii="Times New Roman" w:hAnsi="Times New Roman"/>
          <w:sz w:val="24"/>
          <w:szCs w:val="24"/>
        </w:rPr>
        <w:t>:</w:t>
      </w:r>
    </w:p>
    <w:p w:rsidR="00BB401D" w:rsidRPr="00FF5F94" w:rsidRDefault="00BB401D" w:rsidP="00BB401D">
      <w:pPr>
        <w:pStyle w:val="NoSpacing"/>
        <w:jc w:val="both"/>
        <w:rPr>
          <w:rFonts w:ascii="Times New Roman" w:hAnsi="Times New Roman"/>
          <w:sz w:val="24"/>
          <w:szCs w:val="24"/>
        </w:rPr>
      </w:pPr>
    </w:p>
    <w:p w:rsidR="00BB401D" w:rsidRPr="007D2B06" w:rsidRDefault="00BB401D" w:rsidP="00BB401D">
      <w:pPr>
        <w:pStyle w:val="NoSpacing"/>
        <w:numPr>
          <w:ilvl w:val="0"/>
          <w:numId w:val="4"/>
        </w:numPr>
        <w:jc w:val="both"/>
        <w:rPr>
          <w:rFonts w:ascii="Times New Roman" w:hAnsi="Times New Roman"/>
          <w:sz w:val="24"/>
          <w:szCs w:val="24"/>
        </w:rPr>
      </w:pPr>
      <w:r>
        <w:rPr>
          <w:rFonts w:ascii="Times New Roman" w:hAnsi="Times New Roman"/>
          <w:sz w:val="24"/>
          <w:szCs w:val="24"/>
        </w:rPr>
        <w:t>Punctuation corrections in subdivision (b).</w:t>
      </w:r>
    </w:p>
    <w:p w:rsidR="00BB401D" w:rsidRPr="00FF5F94" w:rsidRDefault="00A0342D" w:rsidP="00BB401D">
      <w:pPr>
        <w:pStyle w:val="NoSpacing"/>
        <w:ind w:left="720"/>
        <w:jc w:val="both"/>
        <w:rPr>
          <w:rFonts w:ascii="Times New Roman" w:hAnsi="Times New Roman"/>
          <w:sz w:val="24"/>
          <w:szCs w:val="24"/>
        </w:rPr>
      </w:pPr>
      <w:r>
        <w:rPr>
          <w:rFonts w:ascii="Times New Roman" w:hAnsi="Times New Roman"/>
          <w:sz w:val="24"/>
          <w:szCs w:val="24"/>
        </w:rPr>
        <w:t xml:space="preserve"> </w:t>
      </w:r>
    </w:p>
    <w:p w:rsidR="00C47DE9" w:rsidRDefault="00C47DE9" w:rsidP="00C47DE9">
      <w:pPr>
        <w:pStyle w:val="NoSpacing"/>
        <w:numPr>
          <w:ilvl w:val="0"/>
          <w:numId w:val="6"/>
        </w:numPr>
        <w:ind w:left="360"/>
        <w:jc w:val="both"/>
        <w:rPr>
          <w:rFonts w:ascii="Times New Roman" w:hAnsi="Times New Roman"/>
          <w:sz w:val="24"/>
          <w:szCs w:val="24"/>
        </w:rPr>
      </w:pPr>
      <w:r>
        <w:rPr>
          <w:rFonts w:ascii="Times New Roman" w:hAnsi="Times New Roman"/>
          <w:sz w:val="24"/>
          <w:szCs w:val="24"/>
        </w:rPr>
        <w:t>The p</w:t>
      </w:r>
      <w:r w:rsidRPr="00FF5F94">
        <w:rPr>
          <w:rFonts w:ascii="Times New Roman" w:hAnsi="Times New Roman"/>
          <w:sz w:val="24"/>
          <w:szCs w:val="24"/>
        </w:rPr>
        <w:t xml:space="preserve">roposed </w:t>
      </w:r>
      <w:r>
        <w:rPr>
          <w:rFonts w:ascii="Times New Roman" w:hAnsi="Times New Roman"/>
          <w:sz w:val="24"/>
          <w:szCs w:val="24"/>
        </w:rPr>
        <w:t>amendment of s</w:t>
      </w:r>
      <w:r w:rsidRPr="00FF5F94">
        <w:rPr>
          <w:rFonts w:ascii="Times New Roman" w:hAnsi="Times New Roman"/>
          <w:sz w:val="24"/>
          <w:szCs w:val="24"/>
        </w:rPr>
        <w:t xml:space="preserve">ection </w:t>
      </w:r>
      <w:r>
        <w:rPr>
          <w:rFonts w:ascii="Times New Roman" w:hAnsi="Times New Roman"/>
          <w:sz w:val="24"/>
          <w:szCs w:val="24"/>
        </w:rPr>
        <w:t>15210</w:t>
      </w:r>
      <w:r w:rsidRPr="00C47DE9">
        <w:rPr>
          <w:rFonts w:ascii="Times New Roman" w:eastAsia="Times New Roman" w:hAnsi="Times New Roman"/>
          <w:sz w:val="24"/>
          <w:szCs w:val="24"/>
        </w:rPr>
        <w:t xml:space="preserve"> </w:t>
      </w:r>
      <w:r w:rsidRPr="009E2FCB">
        <w:rPr>
          <w:rFonts w:ascii="Times New Roman" w:eastAsia="Times New Roman" w:hAnsi="Times New Roman"/>
          <w:sz w:val="24"/>
          <w:szCs w:val="24"/>
        </w:rPr>
        <w:t>has been modified from the originally noticed text</w:t>
      </w:r>
      <w:r>
        <w:rPr>
          <w:rFonts w:ascii="Times New Roman" w:eastAsia="Times New Roman" w:hAnsi="Times New Roman"/>
          <w:sz w:val="24"/>
          <w:szCs w:val="24"/>
        </w:rPr>
        <w:t xml:space="preserve"> as follows</w:t>
      </w:r>
      <w:r w:rsidRPr="00FF5F94">
        <w:rPr>
          <w:rFonts w:ascii="Times New Roman" w:hAnsi="Times New Roman"/>
          <w:sz w:val="24"/>
          <w:szCs w:val="24"/>
        </w:rPr>
        <w:t>:</w:t>
      </w:r>
    </w:p>
    <w:p w:rsidR="00BB401D" w:rsidRPr="00FF5F94" w:rsidRDefault="00BB401D" w:rsidP="00BB401D">
      <w:pPr>
        <w:pStyle w:val="NoSpacing"/>
        <w:jc w:val="both"/>
        <w:rPr>
          <w:rFonts w:ascii="Times New Roman" w:hAnsi="Times New Roman"/>
          <w:sz w:val="24"/>
          <w:szCs w:val="24"/>
        </w:rPr>
      </w:pPr>
    </w:p>
    <w:p w:rsidR="00BB401D" w:rsidRDefault="00BB401D" w:rsidP="00BB401D">
      <w:pPr>
        <w:pStyle w:val="NoSpacing"/>
        <w:numPr>
          <w:ilvl w:val="0"/>
          <w:numId w:val="4"/>
        </w:numPr>
        <w:rPr>
          <w:rFonts w:ascii="Times New Roman" w:hAnsi="Times New Roman"/>
          <w:sz w:val="24"/>
          <w:szCs w:val="24"/>
        </w:rPr>
      </w:pPr>
      <w:r>
        <w:rPr>
          <w:rFonts w:ascii="Times New Roman" w:hAnsi="Times New Roman"/>
          <w:sz w:val="24"/>
          <w:szCs w:val="24"/>
        </w:rPr>
        <w:t>Insert the word “percent” in subdivision (d</w:t>
      </w:r>
      <w:proofErr w:type="gramStart"/>
      <w:r>
        <w:rPr>
          <w:rFonts w:ascii="Times New Roman" w:hAnsi="Times New Roman"/>
          <w:sz w:val="24"/>
          <w:szCs w:val="24"/>
        </w:rPr>
        <w:t>)(</w:t>
      </w:r>
      <w:proofErr w:type="gramEnd"/>
      <w:r>
        <w:rPr>
          <w:rFonts w:ascii="Times New Roman" w:hAnsi="Times New Roman"/>
          <w:sz w:val="24"/>
          <w:szCs w:val="24"/>
        </w:rPr>
        <w:t>1)</w:t>
      </w:r>
      <w:r w:rsidRPr="00FF5F94">
        <w:rPr>
          <w:rFonts w:ascii="Times New Roman" w:hAnsi="Times New Roman"/>
          <w:sz w:val="24"/>
          <w:szCs w:val="24"/>
        </w:rPr>
        <w:t>.</w:t>
      </w:r>
    </w:p>
    <w:p w:rsidR="00C47DE9" w:rsidRDefault="00C47DE9" w:rsidP="00C47DE9">
      <w:pPr>
        <w:pStyle w:val="NoSpacing"/>
        <w:ind w:left="720"/>
        <w:rPr>
          <w:rFonts w:ascii="Times New Roman" w:hAnsi="Times New Roman"/>
          <w:sz w:val="24"/>
          <w:szCs w:val="24"/>
        </w:rPr>
      </w:pPr>
    </w:p>
    <w:p w:rsidR="00BB401D" w:rsidRPr="007D2B06" w:rsidRDefault="00BB401D" w:rsidP="00BB401D">
      <w:pPr>
        <w:pStyle w:val="NoSpacing"/>
        <w:numPr>
          <w:ilvl w:val="0"/>
          <w:numId w:val="4"/>
        </w:numPr>
        <w:rPr>
          <w:rFonts w:ascii="Times New Roman" w:hAnsi="Times New Roman"/>
          <w:sz w:val="24"/>
          <w:szCs w:val="24"/>
        </w:rPr>
      </w:pPr>
      <w:r>
        <w:rPr>
          <w:rFonts w:ascii="Times New Roman" w:hAnsi="Times New Roman"/>
          <w:sz w:val="24"/>
          <w:szCs w:val="24"/>
        </w:rPr>
        <w:t>Update internal references to reflect renumbering of subdivisions due to deletion of former subdivision (e) in renumbered subdivision (g).</w:t>
      </w:r>
    </w:p>
    <w:p w:rsidR="00BB401D" w:rsidRPr="00FF5F94" w:rsidRDefault="00A0342D" w:rsidP="00BB401D">
      <w:pPr>
        <w:pStyle w:val="NoSpacing"/>
        <w:ind w:left="720"/>
        <w:jc w:val="both"/>
        <w:rPr>
          <w:rFonts w:ascii="Times New Roman" w:hAnsi="Times New Roman"/>
          <w:sz w:val="24"/>
          <w:szCs w:val="24"/>
        </w:rPr>
      </w:pPr>
      <w:r>
        <w:rPr>
          <w:rFonts w:ascii="Times New Roman" w:hAnsi="Times New Roman"/>
          <w:sz w:val="24"/>
          <w:szCs w:val="24"/>
        </w:rPr>
        <w:t xml:space="preserve"> </w:t>
      </w:r>
    </w:p>
    <w:p w:rsidR="00C47DE9" w:rsidRDefault="00C47DE9" w:rsidP="00C47DE9">
      <w:pPr>
        <w:pStyle w:val="NoSpacing"/>
        <w:numPr>
          <w:ilvl w:val="0"/>
          <w:numId w:val="6"/>
        </w:numPr>
        <w:ind w:left="360"/>
        <w:jc w:val="both"/>
        <w:rPr>
          <w:rFonts w:ascii="Times New Roman" w:hAnsi="Times New Roman"/>
          <w:sz w:val="24"/>
          <w:szCs w:val="24"/>
        </w:rPr>
      </w:pPr>
      <w:r>
        <w:rPr>
          <w:rFonts w:ascii="Times New Roman" w:hAnsi="Times New Roman"/>
          <w:sz w:val="24"/>
          <w:szCs w:val="24"/>
        </w:rPr>
        <w:t>The p</w:t>
      </w:r>
      <w:r w:rsidRPr="00FF5F94">
        <w:rPr>
          <w:rFonts w:ascii="Times New Roman" w:hAnsi="Times New Roman"/>
          <w:sz w:val="24"/>
          <w:szCs w:val="24"/>
        </w:rPr>
        <w:t xml:space="preserve">roposed </w:t>
      </w:r>
      <w:r>
        <w:rPr>
          <w:rFonts w:ascii="Times New Roman" w:hAnsi="Times New Roman"/>
          <w:sz w:val="24"/>
          <w:szCs w:val="24"/>
        </w:rPr>
        <w:t>amendment of s</w:t>
      </w:r>
      <w:r w:rsidRPr="00FF5F94">
        <w:rPr>
          <w:rFonts w:ascii="Times New Roman" w:hAnsi="Times New Roman"/>
          <w:sz w:val="24"/>
          <w:szCs w:val="24"/>
        </w:rPr>
        <w:t xml:space="preserve">ection </w:t>
      </w:r>
      <w:r>
        <w:rPr>
          <w:rFonts w:ascii="Times New Roman" w:hAnsi="Times New Roman"/>
          <w:sz w:val="24"/>
          <w:szCs w:val="24"/>
        </w:rPr>
        <w:t>152</w:t>
      </w:r>
      <w:r w:rsidRPr="00625FCA">
        <w:rPr>
          <w:rFonts w:ascii="Times New Roman" w:hAnsi="Times New Roman"/>
          <w:sz w:val="24"/>
          <w:szCs w:val="24"/>
        </w:rPr>
        <w:t>10.1</w:t>
      </w:r>
      <w:r w:rsidRPr="00C47DE9">
        <w:rPr>
          <w:rFonts w:ascii="Times New Roman" w:eastAsia="Times New Roman" w:hAnsi="Times New Roman"/>
          <w:sz w:val="24"/>
          <w:szCs w:val="24"/>
        </w:rPr>
        <w:t xml:space="preserve"> </w:t>
      </w:r>
      <w:r w:rsidRPr="009E2FCB">
        <w:rPr>
          <w:rFonts w:ascii="Times New Roman" w:eastAsia="Times New Roman" w:hAnsi="Times New Roman"/>
          <w:sz w:val="24"/>
          <w:szCs w:val="24"/>
        </w:rPr>
        <w:t>has been modified from the originally noticed text</w:t>
      </w:r>
      <w:r>
        <w:rPr>
          <w:rFonts w:ascii="Times New Roman" w:eastAsia="Times New Roman" w:hAnsi="Times New Roman"/>
          <w:sz w:val="24"/>
          <w:szCs w:val="24"/>
        </w:rPr>
        <w:t xml:space="preserve"> as follows</w:t>
      </w:r>
      <w:r w:rsidRPr="00FF5F94">
        <w:rPr>
          <w:rFonts w:ascii="Times New Roman" w:hAnsi="Times New Roman"/>
          <w:sz w:val="24"/>
          <w:szCs w:val="24"/>
        </w:rPr>
        <w:t>:</w:t>
      </w:r>
    </w:p>
    <w:p w:rsidR="00BB401D" w:rsidRPr="00FF5F94" w:rsidRDefault="00BB401D" w:rsidP="00BB401D">
      <w:pPr>
        <w:pStyle w:val="NoSpacing"/>
        <w:jc w:val="both"/>
        <w:rPr>
          <w:rFonts w:ascii="Times New Roman" w:hAnsi="Times New Roman"/>
          <w:sz w:val="24"/>
          <w:szCs w:val="24"/>
        </w:rPr>
      </w:pPr>
    </w:p>
    <w:p w:rsidR="00BB401D" w:rsidRPr="007D2B06" w:rsidRDefault="00BB401D" w:rsidP="00BB401D">
      <w:pPr>
        <w:pStyle w:val="NoSpacing"/>
        <w:numPr>
          <w:ilvl w:val="0"/>
          <w:numId w:val="4"/>
        </w:numPr>
        <w:rPr>
          <w:rFonts w:ascii="Times New Roman" w:hAnsi="Times New Roman"/>
          <w:sz w:val="24"/>
          <w:szCs w:val="24"/>
        </w:rPr>
      </w:pPr>
      <w:r>
        <w:rPr>
          <w:rFonts w:ascii="Times New Roman" w:hAnsi="Times New Roman"/>
          <w:sz w:val="24"/>
          <w:szCs w:val="24"/>
        </w:rPr>
        <w:t>Update reference to “</w:t>
      </w:r>
      <w:r w:rsidRPr="008B7E79">
        <w:rPr>
          <w:rFonts w:ascii="Times New Roman" w:hAnsi="Times New Roman"/>
          <w:sz w:val="24"/>
          <w:szCs w:val="24"/>
        </w:rPr>
        <w:t>Office of Benefits Audits and Enforcement in the Division of Workers' Compensation</w:t>
      </w:r>
      <w:r>
        <w:rPr>
          <w:rFonts w:ascii="Times New Roman" w:hAnsi="Times New Roman"/>
          <w:sz w:val="24"/>
          <w:szCs w:val="24"/>
        </w:rPr>
        <w:t>”</w:t>
      </w:r>
      <w:r w:rsidRPr="008B7E79">
        <w:rPr>
          <w:rFonts w:ascii="Times New Roman" w:hAnsi="Times New Roman"/>
          <w:sz w:val="24"/>
          <w:szCs w:val="24"/>
        </w:rPr>
        <w:t xml:space="preserve"> </w:t>
      </w:r>
      <w:r>
        <w:rPr>
          <w:rFonts w:ascii="Times New Roman" w:hAnsi="Times New Roman"/>
          <w:sz w:val="24"/>
          <w:szCs w:val="24"/>
        </w:rPr>
        <w:t>to “</w:t>
      </w:r>
      <w:r w:rsidRPr="008B7E79">
        <w:rPr>
          <w:rFonts w:ascii="Times New Roman" w:hAnsi="Times New Roman"/>
          <w:sz w:val="24"/>
          <w:szCs w:val="24"/>
        </w:rPr>
        <w:t>Division of Workers' Compensation Audit Unit</w:t>
      </w:r>
      <w:r>
        <w:rPr>
          <w:rFonts w:ascii="Times New Roman" w:hAnsi="Times New Roman"/>
          <w:sz w:val="24"/>
          <w:szCs w:val="24"/>
        </w:rPr>
        <w:t>” in subdivision (d).</w:t>
      </w:r>
    </w:p>
    <w:p w:rsidR="00BB401D" w:rsidRPr="00FF5F94" w:rsidRDefault="00A0342D" w:rsidP="00BB401D">
      <w:pPr>
        <w:pStyle w:val="NoSpacing"/>
        <w:ind w:left="720"/>
        <w:jc w:val="both"/>
        <w:rPr>
          <w:rFonts w:ascii="Times New Roman" w:hAnsi="Times New Roman"/>
          <w:sz w:val="24"/>
          <w:szCs w:val="24"/>
        </w:rPr>
      </w:pPr>
      <w:r>
        <w:rPr>
          <w:rFonts w:ascii="Times New Roman" w:hAnsi="Times New Roman"/>
          <w:sz w:val="24"/>
          <w:szCs w:val="24"/>
        </w:rPr>
        <w:t xml:space="preserve"> </w:t>
      </w:r>
    </w:p>
    <w:p w:rsidR="00C47DE9" w:rsidRDefault="00C47DE9" w:rsidP="00C47DE9">
      <w:pPr>
        <w:pStyle w:val="NoSpacing"/>
        <w:numPr>
          <w:ilvl w:val="0"/>
          <w:numId w:val="6"/>
        </w:numPr>
        <w:ind w:left="360"/>
        <w:jc w:val="both"/>
        <w:rPr>
          <w:rFonts w:ascii="Times New Roman" w:hAnsi="Times New Roman"/>
          <w:sz w:val="24"/>
          <w:szCs w:val="24"/>
        </w:rPr>
      </w:pPr>
      <w:r>
        <w:rPr>
          <w:rFonts w:ascii="Times New Roman" w:hAnsi="Times New Roman"/>
          <w:sz w:val="24"/>
          <w:szCs w:val="24"/>
        </w:rPr>
        <w:t>The p</w:t>
      </w:r>
      <w:r w:rsidRPr="00FF5F94">
        <w:rPr>
          <w:rFonts w:ascii="Times New Roman" w:hAnsi="Times New Roman"/>
          <w:sz w:val="24"/>
          <w:szCs w:val="24"/>
        </w:rPr>
        <w:t xml:space="preserve">roposed </w:t>
      </w:r>
      <w:r>
        <w:rPr>
          <w:rFonts w:ascii="Times New Roman" w:hAnsi="Times New Roman"/>
          <w:sz w:val="24"/>
          <w:szCs w:val="24"/>
        </w:rPr>
        <w:t>amendment of s</w:t>
      </w:r>
      <w:r w:rsidRPr="00FF5F94">
        <w:rPr>
          <w:rFonts w:ascii="Times New Roman" w:hAnsi="Times New Roman"/>
          <w:sz w:val="24"/>
          <w:szCs w:val="24"/>
        </w:rPr>
        <w:t xml:space="preserve">ection </w:t>
      </w:r>
      <w:r w:rsidRPr="00625FCA">
        <w:rPr>
          <w:rFonts w:ascii="Times New Roman" w:hAnsi="Times New Roman"/>
          <w:sz w:val="24"/>
          <w:szCs w:val="24"/>
        </w:rPr>
        <w:t>15211.2</w:t>
      </w:r>
      <w:r w:rsidRPr="00C47DE9">
        <w:rPr>
          <w:rFonts w:ascii="Times New Roman" w:eastAsia="Times New Roman" w:hAnsi="Times New Roman"/>
          <w:sz w:val="24"/>
          <w:szCs w:val="24"/>
        </w:rPr>
        <w:t xml:space="preserve"> </w:t>
      </w:r>
      <w:r w:rsidRPr="009E2FCB">
        <w:rPr>
          <w:rFonts w:ascii="Times New Roman" w:eastAsia="Times New Roman" w:hAnsi="Times New Roman"/>
          <w:sz w:val="24"/>
          <w:szCs w:val="24"/>
        </w:rPr>
        <w:t>has been modified from the originally noticed text</w:t>
      </w:r>
      <w:r>
        <w:rPr>
          <w:rFonts w:ascii="Times New Roman" w:eastAsia="Times New Roman" w:hAnsi="Times New Roman"/>
          <w:sz w:val="24"/>
          <w:szCs w:val="24"/>
        </w:rPr>
        <w:t xml:space="preserve"> as follows</w:t>
      </w:r>
      <w:r w:rsidRPr="00FF5F94">
        <w:rPr>
          <w:rFonts w:ascii="Times New Roman" w:hAnsi="Times New Roman"/>
          <w:sz w:val="24"/>
          <w:szCs w:val="24"/>
        </w:rPr>
        <w:t>:</w:t>
      </w:r>
    </w:p>
    <w:p w:rsidR="00BB401D" w:rsidRPr="00FF5F94" w:rsidRDefault="00BB401D" w:rsidP="00BB401D">
      <w:pPr>
        <w:pStyle w:val="NoSpacing"/>
        <w:jc w:val="both"/>
        <w:rPr>
          <w:rFonts w:ascii="Times New Roman" w:hAnsi="Times New Roman"/>
          <w:sz w:val="24"/>
          <w:szCs w:val="24"/>
        </w:rPr>
      </w:pPr>
    </w:p>
    <w:p w:rsidR="00BB401D" w:rsidRDefault="00BB401D" w:rsidP="00BB401D">
      <w:pPr>
        <w:pStyle w:val="NoSpacing"/>
        <w:numPr>
          <w:ilvl w:val="0"/>
          <w:numId w:val="4"/>
        </w:numPr>
        <w:rPr>
          <w:rFonts w:ascii="Times New Roman" w:hAnsi="Times New Roman"/>
          <w:sz w:val="24"/>
          <w:szCs w:val="24"/>
        </w:rPr>
      </w:pPr>
      <w:r>
        <w:rPr>
          <w:rFonts w:ascii="Times New Roman" w:hAnsi="Times New Roman"/>
          <w:sz w:val="24"/>
          <w:szCs w:val="24"/>
        </w:rPr>
        <w:t>Revise section title from “</w:t>
      </w:r>
      <w:r w:rsidRPr="00BD584C">
        <w:rPr>
          <w:rFonts w:ascii="Times New Roman" w:hAnsi="Times New Roman"/>
          <w:sz w:val="24"/>
          <w:szCs w:val="24"/>
        </w:rPr>
        <w:t>Agre</w:t>
      </w:r>
      <w:r>
        <w:rPr>
          <w:rFonts w:ascii="Times New Roman" w:hAnsi="Times New Roman"/>
          <w:sz w:val="24"/>
          <w:szCs w:val="24"/>
        </w:rPr>
        <w:t>ement of Assumption and Guarant</w:t>
      </w:r>
      <w:r w:rsidRPr="00BD584C">
        <w:rPr>
          <w:rFonts w:ascii="Times New Roman" w:hAnsi="Times New Roman"/>
          <w:sz w:val="24"/>
          <w:szCs w:val="24"/>
        </w:rPr>
        <w:t>ee of Liabilities</w:t>
      </w:r>
      <w:r>
        <w:rPr>
          <w:rFonts w:ascii="Times New Roman" w:hAnsi="Times New Roman"/>
          <w:sz w:val="24"/>
          <w:szCs w:val="24"/>
        </w:rPr>
        <w:t>”</w:t>
      </w:r>
      <w:r w:rsidRPr="00BD584C">
        <w:rPr>
          <w:rFonts w:ascii="Times New Roman" w:hAnsi="Times New Roman"/>
          <w:sz w:val="24"/>
          <w:szCs w:val="24"/>
        </w:rPr>
        <w:t xml:space="preserve"> </w:t>
      </w:r>
      <w:r>
        <w:rPr>
          <w:rFonts w:ascii="Times New Roman" w:hAnsi="Times New Roman"/>
          <w:sz w:val="24"/>
          <w:szCs w:val="24"/>
        </w:rPr>
        <w:t>to</w:t>
      </w:r>
      <w:r w:rsidRPr="00691BFF">
        <w:rPr>
          <w:rFonts w:ascii="Times New Roman" w:eastAsia="Times New Roman" w:hAnsi="Times New Roman"/>
          <w:bCs/>
          <w:dstrike/>
          <w:color w:val="212121"/>
          <w:sz w:val="24"/>
          <w:szCs w:val="24"/>
          <w:lang w:val="en"/>
        </w:rPr>
        <w:t xml:space="preserve"> </w:t>
      </w:r>
      <w:r w:rsidRPr="002E31E1">
        <w:rPr>
          <w:rFonts w:ascii="Times New Roman" w:eastAsia="Times New Roman" w:hAnsi="Times New Roman"/>
          <w:bCs/>
          <w:color w:val="212121"/>
          <w:sz w:val="24"/>
          <w:szCs w:val="24"/>
          <w:lang w:val="en"/>
        </w:rPr>
        <w:t>“</w:t>
      </w:r>
      <w:r w:rsidRPr="00C41A8E">
        <w:rPr>
          <w:rFonts w:ascii="Times New Roman" w:eastAsia="Times New Roman" w:hAnsi="Times New Roman"/>
          <w:bCs/>
          <w:color w:val="212121"/>
          <w:sz w:val="24"/>
          <w:szCs w:val="24"/>
          <w:lang w:val="en"/>
        </w:rPr>
        <w:t>Guarant</w:t>
      </w:r>
      <w:r w:rsidRPr="002E31E1">
        <w:rPr>
          <w:rFonts w:ascii="Times New Roman" w:eastAsia="Times New Roman" w:hAnsi="Times New Roman"/>
          <w:bCs/>
          <w:color w:val="212121"/>
          <w:sz w:val="24"/>
          <w:szCs w:val="24"/>
          <w:lang w:val="en"/>
        </w:rPr>
        <w:t>y</w:t>
      </w:r>
      <w:r w:rsidRPr="00C41A8E">
        <w:rPr>
          <w:rFonts w:ascii="Times New Roman" w:eastAsia="Times New Roman" w:hAnsi="Times New Roman"/>
          <w:bCs/>
          <w:color w:val="212121"/>
          <w:sz w:val="24"/>
          <w:szCs w:val="24"/>
          <w:lang w:val="en"/>
        </w:rPr>
        <w:t xml:space="preserve"> of </w:t>
      </w:r>
      <w:r w:rsidRPr="002E31E1">
        <w:rPr>
          <w:rFonts w:ascii="Times New Roman" w:eastAsia="Times New Roman" w:hAnsi="Times New Roman"/>
          <w:color w:val="212121"/>
          <w:sz w:val="24"/>
          <w:szCs w:val="24"/>
          <w:lang w:val="en"/>
        </w:rPr>
        <w:t>Workers’ Compensation</w:t>
      </w:r>
      <w:r>
        <w:rPr>
          <w:rFonts w:ascii="Times New Roman" w:eastAsia="Times New Roman" w:hAnsi="Times New Roman"/>
          <w:color w:val="212121"/>
          <w:sz w:val="24"/>
          <w:szCs w:val="24"/>
          <w:lang w:val="en"/>
        </w:rPr>
        <w:t xml:space="preserve"> </w:t>
      </w:r>
      <w:r w:rsidRPr="00C41A8E">
        <w:rPr>
          <w:rFonts w:ascii="Times New Roman" w:eastAsia="Times New Roman" w:hAnsi="Times New Roman"/>
          <w:bCs/>
          <w:color w:val="212121"/>
          <w:sz w:val="24"/>
          <w:szCs w:val="24"/>
          <w:lang w:val="en"/>
        </w:rPr>
        <w:t>Liabilities</w:t>
      </w:r>
      <w:r>
        <w:rPr>
          <w:rFonts w:ascii="Times New Roman" w:hAnsi="Times New Roman"/>
          <w:sz w:val="24"/>
          <w:szCs w:val="24"/>
        </w:rPr>
        <w:t>.”</w:t>
      </w:r>
    </w:p>
    <w:p w:rsidR="00C47DE9" w:rsidRDefault="00C47DE9" w:rsidP="00C47DE9">
      <w:pPr>
        <w:pStyle w:val="NoSpacing"/>
        <w:ind w:left="720"/>
        <w:rPr>
          <w:rFonts w:ascii="Times New Roman" w:hAnsi="Times New Roman"/>
          <w:sz w:val="24"/>
          <w:szCs w:val="24"/>
        </w:rPr>
      </w:pPr>
    </w:p>
    <w:p w:rsidR="00BB401D" w:rsidRDefault="00BB401D" w:rsidP="00BB401D">
      <w:pPr>
        <w:pStyle w:val="NoSpacing"/>
        <w:numPr>
          <w:ilvl w:val="0"/>
          <w:numId w:val="4"/>
        </w:numPr>
        <w:rPr>
          <w:rFonts w:ascii="Times New Roman" w:hAnsi="Times New Roman"/>
          <w:sz w:val="24"/>
          <w:szCs w:val="24"/>
        </w:rPr>
      </w:pPr>
      <w:r>
        <w:rPr>
          <w:rFonts w:ascii="Times New Roman" w:hAnsi="Times New Roman"/>
          <w:sz w:val="24"/>
          <w:szCs w:val="24"/>
        </w:rPr>
        <w:t>Update references from “</w:t>
      </w:r>
      <w:r w:rsidRPr="00BD584C">
        <w:rPr>
          <w:rFonts w:ascii="Times New Roman" w:hAnsi="Times New Roman"/>
          <w:sz w:val="24"/>
          <w:szCs w:val="24"/>
        </w:rPr>
        <w:t>Agre</w:t>
      </w:r>
      <w:r>
        <w:rPr>
          <w:rFonts w:ascii="Times New Roman" w:hAnsi="Times New Roman"/>
          <w:sz w:val="24"/>
          <w:szCs w:val="24"/>
        </w:rPr>
        <w:t>ement of Assumption and Guarant</w:t>
      </w:r>
      <w:r w:rsidRPr="00BD584C">
        <w:rPr>
          <w:rFonts w:ascii="Times New Roman" w:hAnsi="Times New Roman"/>
          <w:sz w:val="24"/>
          <w:szCs w:val="24"/>
        </w:rPr>
        <w:t>ee of Liabilities</w:t>
      </w:r>
      <w:r>
        <w:rPr>
          <w:rFonts w:ascii="Times New Roman" w:hAnsi="Times New Roman"/>
          <w:sz w:val="24"/>
          <w:szCs w:val="24"/>
        </w:rPr>
        <w:t xml:space="preserve">” (old Form A 4-6 (Rev. 11/97)) to </w:t>
      </w:r>
      <w:r w:rsidRPr="002E31E1">
        <w:rPr>
          <w:rFonts w:ascii="Times New Roman" w:eastAsia="Times New Roman" w:hAnsi="Times New Roman"/>
          <w:bCs/>
          <w:color w:val="212121"/>
          <w:sz w:val="24"/>
          <w:szCs w:val="24"/>
          <w:lang w:val="en"/>
        </w:rPr>
        <w:t>“</w:t>
      </w:r>
      <w:r w:rsidRPr="00C41A8E">
        <w:rPr>
          <w:rFonts w:ascii="Times New Roman" w:eastAsia="Times New Roman" w:hAnsi="Times New Roman"/>
          <w:bCs/>
          <w:color w:val="212121"/>
          <w:sz w:val="24"/>
          <w:szCs w:val="24"/>
          <w:lang w:val="en"/>
        </w:rPr>
        <w:t>Guarant</w:t>
      </w:r>
      <w:r w:rsidRPr="002E31E1">
        <w:rPr>
          <w:rFonts w:ascii="Times New Roman" w:eastAsia="Times New Roman" w:hAnsi="Times New Roman"/>
          <w:bCs/>
          <w:color w:val="212121"/>
          <w:sz w:val="24"/>
          <w:szCs w:val="24"/>
          <w:lang w:val="en"/>
        </w:rPr>
        <w:t>y</w:t>
      </w:r>
      <w:r w:rsidRPr="00C41A8E">
        <w:rPr>
          <w:rFonts w:ascii="Times New Roman" w:eastAsia="Times New Roman" w:hAnsi="Times New Roman"/>
          <w:bCs/>
          <w:color w:val="212121"/>
          <w:sz w:val="24"/>
          <w:szCs w:val="24"/>
          <w:lang w:val="en"/>
        </w:rPr>
        <w:t xml:space="preserve"> of </w:t>
      </w:r>
      <w:r w:rsidRPr="002E31E1">
        <w:rPr>
          <w:rFonts w:ascii="Times New Roman" w:eastAsia="Times New Roman" w:hAnsi="Times New Roman"/>
          <w:color w:val="212121"/>
          <w:sz w:val="24"/>
          <w:szCs w:val="24"/>
          <w:lang w:val="en"/>
        </w:rPr>
        <w:t>Workers’ Compensation</w:t>
      </w:r>
      <w:r>
        <w:rPr>
          <w:rFonts w:ascii="Times New Roman" w:eastAsia="Times New Roman" w:hAnsi="Times New Roman"/>
          <w:color w:val="212121"/>
          <w:sz w:val="24"/>
          <w:szCs w:val="24"/>
          <w:lang w:val="en"/>
        </w:rPr>
        <w:t xml:space="preserve"> </w:t>
      </w:r>
      <w:r w:rsidRPr="00C41A8E">
        <w:rPr>
          <w:rFonts w:ascii="Times New Roman" w:eastAsia="Times New Roman" w:hAnsi="Times New Roman"/>
          <w:bCs/>
          <w:color w:val="212121"/>
          <w:sz w:val="24"/>
          <w:szCs w:val="24"/>
          <w:lang w:val="en"/>
        </w:rPr>
        <w:t>Liabilities</w:t>
      </w:r>
      <w:r>
        <w:rPr>
          <w:rFonts w:ascii="Times New Roman" w:hAnsi="Times New Roman"/>
          <w:sz w:val="24"/>
          <w:szCs w:val="24"/>
        </w:rPr>
        <w:t>” (new Form A-4 (1-2016)) throughout.</w:t>
      </w:r>
    </w:p>
    <w:p w:rsidR="00C47DE9" w:rsidRDefault="00C47DE9" w:rsidP="00C47DE9">
      <w:pPr>
        <w:pStyle w:val="NoSpacing"/>
        <w:ind w:left="720"/>
        <w:rPr>
          <w:rFonts w:ascii="Times New Roman" w:hAnsi="Times New Roman"/>
          <w:sz w:val="24"/>
          <w:szCs w:val="24"/>
        </w:rPr>
      </w:pPr>
    </w:p>
    <w:p w:rsidR="00BB401D" w:rsidRDefault="00BB401D" w:rsidP="00BB401D">
      <w:pPr>
        <w:pStyle w:val="NoSpacing"/>
        <w:numPr>
          <w:ilvl w:val="0"/>
          <w:numId w:val="4"/>
        </w:numPr>
        <w:rPr>
          <w:rFonts w:ascii="Times New Roman" w:hAnsi="Times New Roman"/>
          <w:sz w:val="24"/>
          <w:szCs w:val="24"/>
        </w:rPr>
      </w:pPr>
      <w:r>
        <w:rPr>
          <w:rFonts w:ascii="Times New Roman" w:hAnsi="Times New Roman"/>
          <w:sz w:val="24"/>
          <w:szCs w:val="24"/>
        </w:rPr>
        <w:lastRenderedPageBreak/>
        <w:t xml:space="preserve">Revise the last sentence of subdivision (b) as follows: </w:t>
      </w:r>
    </w:p>
    <w:p w:rsidR="00BB401D" w:rsidRDefault="00BB401D" w:rsidP="00BB401D">
      <w:pPr>
        <w:pStyle w:val="NoSpacing"/>
        <w:ind w:left="720"/>
        <w:rPr>
          <w:rFonts w:ascii="Times New Roman" w:hAnsi="Times New Roman"/>
          <w:sz w:val="24"/>
          <w:szCs w:val="24"/>
        </w:rPr>
      </w:pPr>
    </w:p>
    <w:p w:rsidR="00BB401D" w:rsidRDefault="00BB401D" w:rsidP="00BB401D">
      <w:pPr>
        <w:pStyle w:val="NoSpacing"/>
        <w:ind w:left="720" w:right="720"/>
        <w:rPr>
          <w:rFonts w:ascii="Times New Roman" w:eastAsia="Times New Roman" w:hAnsi="Times New Roman"/>
          <w:color w:val="212121"/>
          <w:sz w:val="24"/>
          <w:szCs w:val="24"/>
          <w:lang w:val="en"/>
        </w:rPr>
      </w:pPr>
      <w:r w:rsidRPr="002E31E1">
        <w:rPr>
          <w:rFonts w:ascii="Times New Roman" w:eastAsia="Times New Roman" w:hAnsi="Times New Roman"/>
          <w:color w:val="212121"/>
          <w:sz w:val="24"/>
          <w:szCs w:val="24"/>
          <w:lang w:val="en"/>
        </w:rPr>
        <w:t xml:space="preserve">The form is </w:t>
      </w:r>
      <w:ins w:id="11" w:author="Takimoto, Jordan@DIR" w:date="2020-04-15T16:46:00Z">
        <w:r w:rsidR="00AE7F78" w:rsidRPr="002E31E1">
          <w:rPr>
            <w:rFonts w:ascii="Times New Roman" w:eastAsia="Times New Roman" w:hAnsi="Times New Roman"/>
            <w:color w:val="212121"/>
            <w:sz w:val="24"/>
            <w:szCs w:val="24"/>
            <w:u w:val="double"/>
            <w:lang w:val="en"/>
          </w:rPr>
          <w:t xml:space="preserve">contained in Plate D of the Appendix following Section 15463 of these regulations and is </w:t>
        </w:r>
      </w:ins>
      <w:r w:rsidRPr="002E31E1">
        <w:rPr>
          <w:rFonts w:ascii="Times New Roman" w:eastAsia="Times New Roman" w:hAnsi="Times New Roman"/>
          <w:color w:val="212121"/>
          <w:sz w:val="24"/>
          <w:szCs w:val="24"/>
          <w:lang w:val="en"/>
        </w:rPr>
        <w:t>available on the website of the Office of Self</w:t>
      </w:r>
      <w:r w:rsidRPr="002E31E1">
        <w:rPr>
          <w:rFonts w:ascii="Times New Roman" w:eastAsia="Times New Roman" w:hAnsi="Times New Roman"/>
          <w:color w:val="212121"/>
          <w:sz w:val="24"/>
          <w:szCs w:val="24"/>
          <w:u w:val="single"/>
          <w:lang w:val="en"/>
        </w:rPr>
        <w:t>-</w:t>
      </w:r>
      <w:r w:rsidRPr="002E31E1">
        <w:rPr>
          <w:rFonts w:ascii="Times New Roman" w:eastAsia="Times New Roman" w:hAnsi="Times New Roman"/>
          <w:color w:val="212121"/>
          <w:sz w:val="24"/>
          <w:szCs w:val="24"/>
          <w:lang w:val="en"/>
        </w:rPr>
        <w:t xml:space="preserve">Insurance Plans at </w:t>
      </w:r>
      <w:r>
        <w:rPr>
          <w:rFonts w:ascii="Times New Roman" w:eastAsia="Times New Roman" w:hAnsi="Times New Roman"/>
          <w:color w:val="212121"/>
          <w:sz w:val="24"/>
          <w:szCs w:val="24"/>
          <w:lang w:val="en"/>
        </w:rPr>
        <w:t>http://</w:t>
      </w:r>
      <w:del w:id="12" w:author="Takimoto, Jordan@DIR" w:date="2020-04-15T16:46:00Z">
        <w:r w:rsidRPr="002E31E1" w:rsidDel="00AE7F78">
          <w:rPr>
            <w:rFonts w:ascii="Times New Roman" w:eastAsia="Times New Roman" w:hAnsi="Times New Roman"/>
            <w:strike/>
            <w:color w:val="212121"/>
            <w:sz w:val="24"/>
            <w:szCs w:val="24"/>
            <w:lang w:val="en"/>
          </w:rPr>
          <w:delText>sip</w:delText>
        </w:r>
      </w:del>
      <w:r w:rsidRPr="002E31E1">
        <w:rPr>
          <w:rFonts w:ascii="Times New Roman" w:eastAsia="Times New Roman" w:hAnsi="Times New Roman"/>
          <w:strike/>
          <w:color w:val="212121"/>
          <w:sz w:val="24"/>
          <w:szCs w:val="24"/>
          <w:lang w:val="en"/>
        </w:rPr>
        <w:t>.</w:t>
      </w:r>
      <w:r>
        <w:rPr>
          <w:rFonts w:ascii="Times New Roman" w:eastAsia="Times New Roman" w:hAnsi="Times New Roman"/>
          <w:color w:val="212121"/>
          <w:sz w:val="24"/>
          <w:szCs w:val="24"/>
          <w:lang w:val="en"/>
        </w:rPr>
        <w:t>dir.ca.gov/</w:t>
      </w:r>
      <w:proofErr w:type="spellStart"/>
      <w:r>
        <w:rPr>
          <w:rFonts w:ascii="Times New Roman" w:eastAsia="Times New Roman" w:hAnsi="Times New Roman"/>
          <w:color w:val="212121"/>
          <w:sz w:val="24"/>
          <w:szCs w:val="24"/>
          <w:lang w:val="en"/>
        </w:rPr>
        <w:t>osip</w:t>
      </w:r>
      <w:proofErr w:type="spellEnd"/>
      <w:r>
        <w:rPr>
          <w:rFonts w:ascii="Times New Roman" w:eastAsia="Times New Roman" w:hAnsi="Times New Roman"/>
          <w:color w:val="212121"/>
          <w:sz w:val="24"/>
          <w:szCs w:val="24"/>
          <w:lang w:val="en"/>
        </w:rPr>
        <w:t>/</w:t>
      </w:r>
      <w:r w:rsidRPr="002E31E1">
        <w:rPr>
          <w:rFonts w:ascii="Times New Roman" w:eastAsia="Times New Roman" w:hAnsi="Times New Roman"/>
          <w:color w:val="212121"/>
          <w:sz w:val="24"/>
          <w:szCs w:val="24"/>
          <w:lang w:val="en"/>
        </w:rPr>
        <w:t>.</w:t>
      </w:r>
    </w:p>
    <w:p w:rsidR="00BB401D" w:rsidRPr="002E31E1" w:rsidRDefault="00BB401D" w:rsidP="00BB401D">
      <w:pPr>
        <w:pStyle w:val="NoSpacing"/>
        <w:ind w:left="720" w:right="720"/>
        <w:rPr>
          <w:rFonts w:ascii="Times New Roman" w:hAnsi="Times New Roman"/>
          <w:sz w:val="24"/>
          <w:szCs w:val="24"/>
        </w:rPr>
      </w:pPr>
    </w:p>
    <w:p w:rsidR="00BB401D" w:rsidRDefault="00BB401D" w:rsidP="00BB401D">
      <w:pPr>
        <w:pStyle w:val="NoSpacing"/>
        <w:numPr>
          <w:ilvl w:val="0"/>
          <w:numId w:val="4"/>
        </w:numPr>
        <w:rPr>
          <w:rFonts w:ascii="Times New Roman" w:hAnsi="Times New Roman"/>
          <w:sz w:val="24"/>
          <w:szCs w:val="24"/>
        </w:rPr>
      </w:pPr>
      <w:r>
        <w:rPr>
          <w:rFonts w:ascii="Times New Roman" w:hAnsi="Times New Roman"/>
          <w:sz w:val="24"/>
          <w:szCs w:val="24"/>
        </w:rPr>
        <w:t>Revise the last sentence of subdivision (d), Note 2 as follows:</w:t>
      </w:r>
    </w:p>
    <w:p w:rsidR="00BB401D" w:rsidRDefault="00BB401D" w:rsidP="00BB401D">
      <w:pPr>
        <w:pStyle w:val="NoSpacing"/>
        <w:ind w:left="720"/>
        <w:rPr>
          <w:rFonts w:ascii="Times New Roman" w:hAnsi="Times New Roman"/>
          <w:sz w:val="24"/>
          <w:szCs w:val="24"/>
        </w:rPr>
      </w:pPr>
    </w:p>
    <w:p w:rsidR="00BB401D" w:rsidRDefault="00BB401D" w:rsidP="00BB401D">
      <w:pPr>
        <w:pStyle w:val="NoSpacing"/>
        <w:ind w:left="720" w:right="720"/>
        <w:rPr>
          <w:rFonts w:ascii="Times New Roman" w:hAnsi="Times New Roman"/>
          <w:sz w:val="24"/>
          <w:szCs w:val="24"/>
        </w:rPr>
      </w:pPr>
      <w:r w:rsidRPr="008D43AF">
        <w:rPr>
          <w:rFonts w:ascii="Times New Roman" w:eastAsia="Times New Roman" w:hAnsi="Times New Roman"/>
          <w:color w:val="212121"/>
          <w:sz w:val="24"/>
          <w:szCs w:val="24"/>
          <w:lang w:val="en"/>
        </w:rPr>
        <w:t xml:space="preserve">The current model assumption resolutions are contained in Plate E of the Appendix following </w:t>
      </w:r>
      <w:del w:id="13" w:author="Takimoto, Jordan@DIR" w:date="2020-04-15T16:47:00Z">
        <w:r w:rsidRPr="008D43AF" w:rsidDel="00AE7F78">
          <w:rPr>
            <w:rFonts w:ascii="Times New Roman" w:eastAsia="Times New Roman" w:hAnsi="Times New Roman"/>
            <w:dstrike/>
            <w:color w:val="212121"/>
            <w:sz w:val="24"/>
            <w:szCs w:val="24"/>
            <w:lang w:val="en"/>
          </w:rPr>
          <w:delText>the last Article</w:delText>
        </w:r>
      </w:del>
      <w:ins w:id="14" w:author="Takimoto, Jordan@DIR" w:date="2020-04-15T16:47:00Z">
        <w:r w:rsidR="00AE7F78" w:rsidRPr="008D43AF">
          <w:rPr>
            <w:rFonts w:ascii="Times New Roman" w:eastAsia="Times New Roman" w:hAnsi="Times New Roman"/>
            <w:color w:val="212121"/>
            <w:sz w:val="24"/>
            <w:szCs w:val="24"/>
            <w:u w:val="double"/>
            <w:lang w:val="en"/>
          </w:rPr>
          <w:t>Section 15463</w:t>
        </w:r>
      </w:ins>
      <w:r w:rsidRPr="008D43AF">
        <w:rPr>
          <w:rFonts w:ascii="Times New Roman" w:eastAsia="Times New Roman" w:hAnsi="Times New Roman"/>
          <w:color w:val="212121"/>
          <w:sz w:val="24"/>
          <w:szCs w:val="24"/>
          <w:lang w:val="en"/>
        </w:rPr>
        <w:t xml:space="preserve"> of these </w:t>
      </w:r>
      <w:del w:id="15" w:author="Takimoto, Jordan@DIR" w:date="2020-04-15T16:47:00Z">
        <w:r w:rsidRPr="008D43AF" w:rsidDel="00AE7F78">
          <w:rPr>
            <w:rFonts w:ascii="Times New Roman" w:eastAsia="Times New Roman" w:hAnsi="Times New Roman"/>
            <w:dstrike/>
            <w:color w:val="212121"/>
            <w:sz w:val="24"/>
            <w:szCs w:val="24"/>
            <w:lang w:val="en"/>
          </w:rPr>
          <w:delText xml:space="preserve">Subchapter 2 </w:delText>
        </w:r>
      </w:del>
      <w:r w:rsidRPr="008D43AF">
        <w:rPr>
          <w:rFonts w:ascii="Times New Roman" w:eastAsia="Times New Roman" w:hAnsi="Times New Roman"/>
          <w:color w:val="212121"/>
          <w:sz w:val="24"/>
          <w:szCs w:val="24"/>
          <w:lang w:val="en"/>
        </w:rPr>
        <w:t>regulations.</w:t>
      </w:r>
    </w:p>
    <w:p w:rsidR="00BB401D" w:rsidRDefault="00BB401D" w:rsidP="00BB401D">
      <w:pPr>
        <w:pStyle w:val="NoSpacing"/>
        <w:ind w:left="720"/>
        <w:rPr>
          <w:rFonts w:ascii="Times New Roman" w:hAnsi="Times New Roman"/>
          <w:sz w:val="24"/>
          <w:szCs w:val="24"/>
        </w:rPr>
      </w:pPr>
    </w:p>
    <w:p w:rsidR="00BB401D" w:rsidRDefault="00BB401D" w:rsidP="00BB401D">
      <w:pPr>
        <w:pStyle w:val="NoSpacing"/>
        <w:numPr>
          <w:ilvl w:val="0"/>
          <w:numId w:val="4"/>
        </w:numPr>
        <w:rPr>
          <w:rFonts w:ascii="Times New Roman" w:hAnsi="Times New Roman"/>
          <w:sz w:val="24"/>
          <w:szCs w:val="24"/>
        </w:rPr>
      </w:pPr>
      <w:r>
        <w:rPr>
          <w:rFonts w:ascii="Times New Roman" w:hAnsi="Times New Roman"/>
          <w:sz w:val="24"/>
          <w:szCs w:val="24"/>
        </w:rPr>
        <w:t>Revise subdivision (h) to accord with new Form A-4 (1-2016) as follows:</w:t>
      </w:r>
    </w:p>
    <w:p w:rsidR="00BB401D" w:rsidRDefault="00BB401D" w:rsidP="00BB401D">
      <w:pPr>
        <w:pStyle w:val="NoSpacing"/>
        <w:ind w:left="720"/>
        <w:rPr>
          <w:rFonts w:ascii="Times New Roman" w:hAnsi="Times New Roman"/>
          <w:sz w:val="24"/>
          <w:szCs w:val="24"/>
        </w:rPr>
      </w:pPr>
    </w:p>
    <w:p w:rsidR="00BB401D" w:rsidRPr="008D43AF" w:rsidRDefault="00BB401D" w:rsidP="00BB401D">
      <w:pPr>
        <w:pStyle w:val="NoSpacing"/>
        <w:ind w:left="720" w:right="720"/>
        <w:rPr>
          <w:rFonts w:ascii="Times New Roman" w:hAnsi="Times New Roman"/>
          <w:sz w:val="24"/>
          <w:szCs w:val="24"/>
        </w:rPr>
      </w:pPr>
      <w:r w:rsidRPr="008D43AF">
        <w:rPr>
          <w:rFonts w:ascii="Times New Roman" w:eastAsia="Times New Roman" w:hAnsi="Times New Roman"/>
          <w:color w:val="212121"/>
          <w:sz w:val="24"/>
          <w:szCs w:val="24"/>
          <w:lang w:val="en"/>
        </w:rPr>
        <w:t>(h) A</w:t>
      </w:r>
      <w:del w:id="16" w:author="Takimoto, Jordan@DIR" w:date="2020-04-15T16:47:00Z">
        <w:r w:rsidRPr="008D43AF" w:rsidDel="00AE7F78">
          <w:rPr>
            <w:rFonts w:ascii="Times New Roman" w:eastAsia="Times New Roman" w:hAnsi="Times New Roman"/>
            <w:dstrike/>
            <w:color w:val="212121"/>
            <w:sz w:val="24"/>
            <w:szCs w:val="24"/>
            <w:lang w:val="en"/>
          </w:rPr>
          <w:delText>n</w:delText>
        </w:r>
        <w:r w:rsidRPr="008D43AF" w:rsidDel="00AE7F78">
          <w:rPr>
            <w:rFonts w:ascii="Times New Roman" w:eastAsia="Times New Roman" w:hAnsi="Times New Roman"/>
            <w:color w:val="212121"/>
            <w:sz w:val="24"/>
            <w:szCs w:val="24"/>
            <w:lang w:val="en"/>
          </w:rPr>
          <w:delText xml:space="preserve"> </w:delText>
        </w:r>
        <w:r w:rsidRPr="008D43AF" w:rsidDel="00AE7F78">
          <w:rPr>
            <w:rFonts w:ascii="Times New Roman" w:eastAsia="Times New Roman" w:hAnsi="Times New Roman"/>
            <w:dstrike/>
            <w:color w:val="212121"/>
            <w:sz w:val="24"/>
            <w:szCs w:val="24"/>
            <w:lang w:val="en"/>
          </w:rPr>
          <w:delText>Agreement of Assumption and</w:delText>
        </w:r>
      </w:del>
      <w:r w:rsidRPr="008D43AF">
        <w:rPr>
          <w:rFonts w:ascii="Times New Roman" w:eastAsia="Times New Roman" w:hAnsi="Times New Roman"/>
          <w:color w:val="212121"/>
          <w:sz w:val="24"/>
          <w:szCs w:val="24"/>
          <w:lang w:val="en"/>
        </w:rPr>
        <w:t xml:space="preserve"> Guarant</w:t>
      </w:r>
      <w:r w:rsidRPr="008D43AF">
        <w:rPr>
          <w:rFonts w:ascii="Times New Roman" w:eastAsia="Times New Roman" w:hAnsi="Times New Roman"/>
          <w:color w:val="212121"/>
          <w:sz w:val="24"/>
          <w:szCs w:val="24"/>
          <w:u w:val="double"/>
          <w:lang w:val="en"/>
        </w:rPr>
        <w:t>y</w:t>
      </w:r>
      <w:del w:id="17" w:author="Takimoto, Jordan@DIR" w:date="2020-04-15T16:47:00Z">
        <w:r w:rsidRPr="008D43AF" w:rsidDel="00AE7F78">
          <w:rPr>
            <w:rFonts w:ascii="Times New Roman" w:eastAsia="Times New Roman" w:hAnsi="Times New Roman"/>
            <w:dstrike/>
            <w:color w:val="212121"/>
            <w:sz w:val="24"/>
            <w:szCs w:val="24"/>
            <w:lang w:val="en"/>
          </w:rPr>
          <w:delText>ee</w:delText>
        </w:r>
      </w:del>
      <w:r w:rsidRPr="008D43AF">
        <w:rPr>
          <w:rFonts w:ascii="Times New Roman" w:eastAsia="Times New Roman" w:hAnsi="Times New Roman"/>
          <w:color w:val="212121"/>
          <w:sz w:val="24"/>
          <w:szCs w:val="24"/>
          <w:lang w:val="en"/>
        </w:rPr>
        <w:t xml:space="preserve"> of </w:t>
      </w:r>
      <w:ins w:id="18" w:author="Takimoto, Jordan@DIR" w:date="2020-04-16T08:45:00Z">
        <w:r w:rsidR="003B1610" w:rsidRPr="008D43AF">
          <w:rPr>
            <w:rFonts w:ascii="Times New Roman" w:eastAsia="Times New Roman" w:hAnsi="Times New Roman"/>
            <w:color w:val="212121"/>
            <w:sz w:val="24"/>
            <w:szCs w:val="24"/>
            <w:u w:val="double"/>
            <w:lang w:val="en"/>
          </w:rPr>
          <w:t>Workers’ Compensation</w:t>
        </w:r>
        <w:r w:rsidR="003B1610" w:rsidRPr="008D43AF">
          <w:rPr>
            <w:rFonts w:ascii="Times New Roman" w:eastAsia="Times New Roman" w:hAnsi="Times New Roman"/>
            <w:color w:val="212121"/>
            <w:sz w:val="24"/>
            <w:szCs w:val="24"/>
            <w:lang w:val="en"/>
          </w:rPr>
          <w:t xml:space="preserve"> </w:t>
        </w:r>
      </w:ins>
      <w:r w:rsidRPr="008D43AF">
        <w:rPr>
          <w:rFonts w:ascii="Times New Roman" w:eastAsia="Times New Roman" w:hAnsi="Times New Roman"/>
          <w:color w:val="212121"/>
          <w:sz w:val="24"/>
          <w:szCs w:val="24"/>
          <w:lang w:val="en"/>
        </w:rPr>
        <w:t xml:space="preserve">Liabilities executed pursuant to this section </w:t>
      </w:r>
      <w:proofErr w:type="gramStart"/>
      <w:r w:rsidRPr="008D43AF">
        <w:rPr>
          <w:rFonts w:ascii="Times New Roman" w:eastAsia="Times New Roman" w:hAnsi="Times New Roman"/>
          <w:color w:val="212121"/>
          <w:sz w:val="24"/>
          <w:szCs w:val="24"/>
          <w:lang w:val="en"/>
        </w:rPr>
        <w:t>may be terminated</w:t>
      </w:r>
      <w:proofErr w:type="gramEnd"/>
      <w:r w:rsidRPr="008D43AF">
        <w:rPr>
          <w:rFonts w:ascii="Times New Roman" w:eastAsia="Times New Roman" w:hAnsi="Times New Roman"/>
          <w:color w:val="212121"/>
          <w:sz w:val="24"/>
          <w:szCs w:val="24"/>
          <w:lang w:val="en"/>
        </w:rPr>
        <w:t xml:space="preserve"> </w:t>
      </w:r>
      <w:ins w:id="19" w:author="Takimoto, Jordan@DIR" w:date="2020-04-16T08:45:00Z">
        <w:r w:rsidR="003B1610" w:rsidRPr="008D43AF">
          <w:rPr>
            <w:rFonts w:ascii="Times New Roman" w:eastAsia="Times New Roman" w:hAnsi="Times New Roman"/>
            <w:color w:val="212121"/>
            <w:sz w:val="24"/>
            <w:szCs w:val="24"/>
            <w:u w:val="double"/>
            <w:lang w:val="en"/>
          </w:rPr>
          <w:t>only upon the express written consent of both the Director and the Security Fund. Termination shall be effective upon the Guarantor’s receipt of such express written consent. Termination shall not extinguish the Guarantor’s continuing liability for any default of the guaranteed self-insurer in fully discharging all existing and potential Workers’ Compensation liability on account of any injury suffered by any of the guaranteed self-insurer’s employees prior to the date of termination</w:t>
        </w:r>
      </w:ins>
      <w:del w:id="20" w:author="Takimoto, Jordan@DIR" w:date="2020-04-16T08:45:00Z">
        <w:r w:rsidRPr="008D43AF" w:rsidDel="003B1610">
          <w:rPr>
            <w:rFonts w:ascii="Times New Roman" w:eastAsia="Times New Roman" w:hAnsi="Times New Roman"/>
            <w:dstrike/>
            <w:color w:val="212121"/>
            <w:sz w:val="24"/>
            <w:szCs w:val="24"/>
            <w:lang w:val="en"/>
          </w:rPr>
          <w:delText xml:space="preserve">upon receipt of a written notice of such termination, but except as provided in subsection (i), the termination shall not take effect sooner than </w:delText>
        </w:r>
        <w:r w:rsidRPr="008D43AF" w:rsidDel="003B1610">
          <w:rPr>
            <w:rFonts w:ascii="Times New Roman" w:eastAsia="Times New Roman" w:hAnsi="Times New Roman"/>
            <w:dstrike/>
            <w:color w:val="212121"/>
            <w:sz w:val="24"/>
            <w:szCs w:val="24"/>
            <w:u w:val="double"/>
            <w:lang w:val="en"/>
          </w:rPr>
          <w:delText>thirty (</w:delText>
        </w:r>
        <w:r w:rsidRPr="008D43AF" w:rsidDel="003B1610">
          <w:rPr>
            <w:rFonts w:ascii="Times New Roman" w:eastAsia="Times New Roman" w:hAnsi="Times New Roman"/>
            <w:dstrike/>
            <w:color w:val="212121"/>
            <w:sz w:val="24"/>
            <w:szCs w:val="24"/>
            <w:lang w:val="en"/>
          </w:rPr>
          <w:delText>30</w:delText>
        </w:r>
        <w:r w:rsidRPr="008D43AF" w:rsidDel="003B1610">
          <w:rPr>
            <w:rFonts w:ascii="Times New Roman" w:eastAsia="Times New Roman" w:hAnsi="Times New Roman"/>
            <w:dstrike/>
            <w:color w:val="212121"/>
            <w:sz w:val="24"/>
            <w:szCs w:val="24"/>
            <w:u w:val="double"/>
            <w:lang w:val="en"/>
          </w:rPr>
          <w:delText>)</w:delText>
        </w:r>
        <w:r w:rsidRPr="008D43AF" w:rsidDel="003B1610">
          <w:rPr>
            <w:rFonts w:ascii="Times New Roman" w:eastAsia="Times New Roman" w:hAnsi="Times New Roman"/>
            <w:dstrike/>
            <w:color w:val="212121"/>
            <w:sz w:val="24"/>
            <w:szCs w:val="24"/>
            <w:lang w:val="en"/>
          </w:rPr>
          <w:delText xml:space="preserve"> days after receipt of the written termination notice</w:delText>
        </w:r>
        <w:r w:rsidRPr="008D43AF" w:rsidDel="003B1610">
          <w:rPr>
            <w:rFonts w:ascii="Times New Roman" w:eastAsia="Times New Roman" w:hAnsi="Times New Roman"/>
            <w:color w:val="212121"/>
            <w:sz w:val="24"/>
            <w:szCs w:val="24"/>
            <w:lang w:val="en"/>
          </w:rPr>
          <w:delText>.</w:delText>
        </w:r>
      </w:del>
    </w:p>
    <w:p w:rsidR="00BB401D" w:rsidRDefault="00BB401D" w:rsidP="00BB401D">
      <w:pPr>
        <w:pStyle w:val="NoSpacing"/>
        <w:ind w:left="720"/>
        <w:rPr>
          <w:rFonts w:ascii="Times New Roman" w:hAnsi="Times New Roman"/>
          <w:sz w:val="24"/>
          <w:szCs w:val="24"/>
        </w:rPr>
      </w:pPr>
    </w:p>
    <w:p w:rsidR="00BB401D" w:rsidRPr="00FF5F94" w:rsidRDefault="00BB401D" w:rsidP="00BB401D">
      <w:pPr>
        <w:pStyle w:val="NoSpacing"/>
        <w:numPr>
          <w:ilvl w:val="0"/>
          <w:numId w:val="4"/>
        </w:numPr>
        <w:rPr>
          <w:rFonts w:ascii="Times New Roman" w:hAnsi="Times New Roman"/>
          <w:sz w:val="24"/>
          <w:szCs w:val="24"/>
        </w:rPr>
      </w:pPr>
      <w:r>
        <w:rPr>
          <w:rFonts w:ascii="Times New Roman" w:hAnsi="Times New Roman"/>
          <w:sz w:val="24"/>
          <w:szCs w:val="24"/>
        </w:rPr>
        <w:t>Delete subdivision (</w:t>
      </w:r>
      <w:proofErr w:type="spellStart"/>
      <w:r>
        <w:rPr>
          <w:rFonts w:ascii="Times New Roman" w:hAnsi="Times New Roman"/>
          <w:sz w:val="24"/>
          <w:szCs w:val="24"/>
        </w:rPr>
        <w:t>i</w:t>
      </w:r>
      <w:proofErr w:type="spellEnd"/>
      <w:r>
        <w:rPr>
          <w:rFonts w:ascii="Times New Roman" w:hAnsi="Times New Roman"/>
          <w:sz w:val="24"/>
          <w:szCs w:val="24"/>
        </w:rPr>
        <w:t>)</w:t>
      </w:r>
    </w:p>
    <w:p w:rsidR="00BB401D" w:rsidRPr="00FF5F94" w:rsidRDefault="00A0342D" w:rsidP="00BB401D">
      <w:pPr>
        <w:pStyle w:val="NoSpacing"/>
        <w:ind w:left="720"/>
        <w:jc w:val="both"/>
        <w:rPr>
          <w:rFonts w:ascii="Times New Roman" w:hAnsi="Times New Roman"/>
          <w:sz w:val="24"/>
          <w:szCs w:val="24"/>
        </w:rPr>
      </w:pPr>
      <w:r>
        <w:rPr>
          <w:rFonts w:ascii="Times New Roman" w:hAnsi="Times New Roman"/>
          <w:sz w:val="24"/>
          <w:szCs w:val="24"/>
        </w:rPr>
        <w:t xml:space="preserve"> </w:t>
      </w:r>
    </w:p>
    <w:p w:rsidR="00C47DE9" w:rsidRDefault="00C47DE9" w:rsidP="00C47DE9">
      <w:pPr>
        <w:pStyle w:val="NoSpacing"/>
        <w:numPr>
          <w:ilvl w:val="0"/>
          <w:numId w:val="6"/>
        </w:numPr>
        <w:ind w:left="360"/>
        <w:jc w:val="both"/>
        <w:rPr>
          <w:rFonts w:ascii="Times New Roman" w:hAnsi="Times New Roman"/>
          <w:sz w:val="24"/>
          <w:szCs w:val="24"/>
        </w:rPr>
      </w:pPr>
      <w:r>
        <w:rPr>
          <w:rFonts w:ascii="Times New Roman" w:hAnsi="Times New Roman"/>
          <w:sz w:val="24"/>
          <w:szCs w:val="24"/>
        </w:rPr>
        <w:t>The p</w:t>
      </w:r>
      <w:r w:rsidRPr="00FF5F94">
        <w:rPr>
          <w:rFonts w:ascii="Times New Roman" w:hAnsi="Times New Roman"/>
          <w:sz w:val="24"/>
          <w:szCs w:val="24"/>
        </w:rPr>
        <w:t xml:space="preserve">roposed </w:t>
      </w:r>
      <w:r>
        <w:rPr>
          <w:rFonts w:ascii="Times New Roman" w:hAnsi="Times New Roman"/>
          <w:sz w:val="24"/>
          <w:szCs w:val="24"/>
        </w:rPr>
        <w:t>amendment of s</w:t>
      </w:r>
      <w:r w:rsidRPr="00FF5F94">
        <w:rPr>
          <w:rFonts w:ascii="Times New Roman" w:hAnsi="Times New Roman"/>
          <w:sz w:val="24"/>
          <w:szCs w:val="24"/>
        </w:rPr>
        <w:t xml:space="preserve">ection </w:t>
      </w:r>
      <w:r w:rsidRPr="00625FCA">
        <w:rPr>
          <w:rFonts w:ascii="Times New Roman" w:hAnsi="Times New Roman"/>
          <w:sz w:val="24"/>
          <w:szCs w:val="24"/>
        </w:rPr>
        <w:t>15216</w:t>
      </w:r>
      <w:r>
        <w:rPr>
          <w:rFonts w:ascii="Times New Roman" w:hAnsi="Times New Roman"/>
          <w:sz w:val="24"/>
          <w:szCs w:val="24"/>
        </w:rPr>
        <w:t xml:space="preserve"> </w:t>
      </w:r>
      <w:r w:rsidRPr="009E2FCB">
        <w:rPr>
          <w:rFonts w:ascii="Times New Roman" w:eastAsia="Times New Roman" w:hAnsi="Times New Roman"/>
          <w:sz w:val="24"/>
          <w:szCs w:val="24"/>
        </w:rPr>
        <w:t>has been modified from the originally noticed text</w:t>
      </w:r>
      <w:r>
        <w:rPr>
          <w:rFonts w:ascii="Times New Roman" w:eastAsia="Times New Roman" w:hAnsi="Times New Roman"/>
          <w:sz w:val="24"/>
          <w:szCs w:val="24"/>
        </w:rPr>
        <w:t xml:space="preserve"> as follows</w:t>
      </w:r>
      <w:r w:rsidRPr="00FF5F94">
        <w:rPr>
          <w:rFonts w:ascii="Times New Roman" w:hAnsi="Times New Roman"/>
          <w:sz w:val="24"/>
          <w:szCs w:val="24"/>
        </w:rPr>
        <w:t>:</w:t>
      </w:r>
    </w:p>
    <w:p w:rsidR="00BB401D" w:rsidRPr="00FF5F94" w:rsidRDefault="00BB401D" w:rsidP="00BB401D">
      <w:pPr>
        <w:pStyle w:val="NoSpacing"/>
        <w:jc w:val="both"/>
        <w:rPr>
          <w:rFonts w:ascii="Times New Roman" w:hAnsi="Times New Roman"/>
          <w:sz w:val="24"/>
          <w:szCs w:val="24"/>
        </w:rPr>
      </w:pPr>
    </w:p>
    <w:p w:rsidR="00BB401D" w:rsidRDefault="00BB401D" w:rsidP="00BB401D">
      <w:pPr>
        <w:pStyle w:val="NoSpacing"/>
        <w:numPr>
          <w:ilvl w:val="0"/>
          <w:numId w:val="4"/>
        </w:numPr>
        <w:jc w:val="both"/>
        <w:rPr>
          <w:rFonts w:ascii="Times New Roman" w:hAnsi="Times New Roman"/>
          <w:sz w:val="24"/>
          <w:szCs w:val="24"/>
        </w:rPr>
      </w:pPr>
      <w:r>
        <w:rPr>
          <w:rFonts w:ascii="Times New Roman" w:hAnsi="Times New Roman"/>
          <w:sz w:val="24"/>
          <w:szCs w:val="24"/>
        </w:rPr>
        <w:t>Change “Manager” to “Chief” in subdivision (c).</w:t>
      </w:r>
    </w:p>
    <w:p w:rsidR="00C47DE9" w:rsidRDefault="00C47DE9" w:rsidP="00C47DE9">
      <w:pPr>
        <w:pStyle w:val="NoSpacing"/>
        <w:ind w:left="720"/>
        <w:jc w:val="both"/>
        <w:rPr>
          <w:rFonts w:ascii="Times New Roman" w:hAnsi="Times New Roman"/>
          <w:sz w:val="24"/>
          <w:szCs w:val="24"/>
        </w:rPr>
      </w:pPr>
    </w:p>
    <w:p w:rsidR="00BB401D" w:rsidRPr="00FF5F94" w:rsidRDefault="00BB401D" w:rsidP="00BB401D">
      <w:pPr>
        <w:pStyle w:val="NoSpacing"/>
        <w:numPr>
          <w:ilvl w:val="0"/>
          <w:numId w:val="4"/>
        </w:numPr>
        <w:jc w:val="both"/>
        <w:rPr>
          <w:rFonts w:ascii="Times New Roman" w:hAnsi="Times New Roman"/>
          <w:sz w:val="24"/>
          <w:szCs w:val="24"/>
        </w:rPr>
      </w:pPr>
      <w:r>
        <w:rPr>
          <w:rFonts w:ascii="Times New Roman" w:hAnsi="Times New Roman"/>
          <w:sz w:val="24"/>
          <w:szCs w:val="24"/>
        </w:rPr>
        <w:t>Insert the words “or entity” following “any person” in subdivision (g).</w:t>
      </w:r>
    </w:p>
    <w:p w:rsidR="00BB401D" w:rsidRDefault="00A0342D" w:rsidP="00BB401D">
      <w:pPr>
        <w:pStyle w:val="NoSpacing"/>
        <w:ind w:left="720"/>
        <w:jc w:val="both"/>
        <w:rPr>
          <w:rFonts w:ascii="Times New Roman" w:hAnsi="Times New Roman"/>
          <w:sz w:val="24"/>
          <w:szCs w:val="24"/>
        </w:rPr>
      </w:pPr>
      <w:r>
        <w:rPr>
          <w:rFonts w:ascii="Times New Roman" w:hAnsi="Times New Roman"/>
          <w:sz w:val="24"/>
          <w:szCs w:val="24"/>
        </w:rPr>
        <w:t xml:space="preserve"> </w:t>
      </w:r>
    </w:p>
    <w:p w:rsidR="00C47DE9" w:rsidRDefault="00C47DE9" w:rsidP="00C47DE9">
      <w:pPr>
        <w:pStyle w:val="NoSpacing"/>
        <w:numPr>
          <w:ilvl w:val="0"/>
          <w:numId w:val="6"/>
        </w:numPr>
        <w:ind w:left="360"/>
        <w:jc w:val="both"/>
        <w:rPr>
          <w:rFonts w:ascii="Times New Roman" w:hAnsi="Times New Roman"/>
          <w:sz w:val="24"/>
          <w:szCs w:val="24"/>
        </w:rPr>
      </w:pPr>
      <w:r>
        <w:rPr>
          <w:rFonts w:ascii="Times New Roman" w:hAnsi="Times New Roman"/>
          <w:sz w:val="24"/>
          <w:szCs w:val="24"/>
        </w:rPr>
        <w:t>The p</w:t>
      </w:r>
      <w:r w:rsidRPr="00FF5F94">
        <w:rPr>
          <w:rFonts w:ascii="Times New Roman" w:hAnsi="Times New Roman"/>
          <w:sz w:val="24"/>
          <w:szCs w:val="24"/>
        </w:rPr>
        <w:t xml:space="preserve">roposed </w:t>
      </w:r>
      <w:r>
        <w:rPr>
          <w:rFonts w:ascii="Times New Roman" w:hAnsi="Times New Roman"/>
          <w:sz w:val="24"/>
          <w:szCs w:val="24"/>
        </w:rPr>
        <w:t xml:space="preserve">amendment of section 15230 </w:t>
      </w:r>
      <w:r w:rsidRPr="009E2FCB">
        <w:rPr>
          <w:rFonts w:ascii="Times New Roman" w:eastAsia="Times New Roman" w:hAnsi="Times New Roman"/>
          <w:sz w:val="24"/>
          <w:szCs w:val="24"/>
        </w:rPr>
        <w:t>has been modified from the originally noticed text</w:t>
      </w:r>
      <w:r>
        <w:rPr>
          <w:rFonts w:ascii="Times New Roman" w:eastAsia="Times New Roman" w:hAnsi="Times New Roman"/>
          <w:sz w:val="24"/>
          <w:szCs w:val="24"/>
        </w:rPr>
        <w:t xml:space="preserve"> as follows</w:t>
      </w:r>
      <w:r w:rsidRPr="00FF5F94">
        <w:rPr>
          <w:rFonts w:ascii="Times New Roman" w:hAnsi="Times New Roman"/>
          <w:sz w:val="24"/>
          <w:szCs w:val="24"/>
        </w:rPr>
        <w:t>:</w:t>
      </w:r>
    </w:p>
    <w:p w:rsidR="00BB401D" w:rsidRPr="00FF5F94" w:rsidRDefault="00BB401D" w:rsidP="00BB401D">
      <w:pPr>
        <w:pStyle w:val="NoSpacing"/>
        <w:jc w:val="both"/>
        <w:rPr>
          <w:rFonts w:ascii="Times New Roman" w:hAnsi="Times New Roman"/>
          <w:sz w:val="24"/>
          <w:szCs w:val="24"/>
        </w:rPr>
      </w:pPr>
    </w:p>
    <w:p w:rsidR="00BB401D" w:rsidRDefault="00BB401D" w:rsidP="00BB401D">
      <w:pPr>
        <w:pStyle w:val="NoSpacing"/>
        <w:numPr>
          <w:ilvl w:val="0"/>
          <w:numId w:val="4"/>
        </w:numPr>
        <w:jc w:val="both"/>
        <w:rPr>
          <w:rFonts w:ascii="Times New Roman" w:hAnsi="Times New Roman"/>
          <w:sz w:val="24"/>
          <w:szCs w:val="24"/>
        </w:rPr>
      </w:pPr>
      <w:r>
        <w:rPr>
          <w:rFonts w:ascii="Times New Roman" w:hAnsi="Times New Roman"/>
          <w:sz w:val="24"/>
          <w:szCs w:val="24"/>
        </w:rPr>
        <w:t>Insert the word “thirty” prior to “30” in subdivision (c).</w:t>
      </w:r>
    </w:p>
    <w:p w:rsidR="00BB401D" w:rsidRDefault="00BB401D" w:rsidP="00BB401D">
      <w:pPr>
        <w:pStyle w:val="NoSpacing"/>
        <w:jc w:val="both"/>
        <w:rPr>
          <w:rFonts w:ascii="Times New Roman" w:hAnsi="Times New Roman"/>
          <w:sz w:val="24"/>
          <w:szCs w:val="24"/>
        </w:rPr>
      </w:pPr>
    </w:p>
    <w:p w:rsidR="002E6C3A" w:rsidRDefault="002E6C3A" w:rsidP="002E6C3A">
      <w:pPr>
        <w:pStyle w:val="NoSpacing"/>
        <w:numPr>
          <w:ilvl w:val="0"/>
          <w:numId w:val="6"/>
        </w:numPr>
        <w:ind w:left="360"/>
        <w:jc w:val="both"/>
        <w:rPr>
          <w:rFonts w:ascii="Times New Roman" w:hAnsi="Times New Roman"/>
          <w:sz w:val="24"/>
          <w:szCs w:val="24"/>
        </w:rPr>
      </w:pPr>
      <w:r>
        <w:rPr>
          <w:rFonts w:ascii="Times New Roman" w:hAnsi="Times New Roman"/>
          <w:sz w:val="24"/>
          <w:szCs w:val="24"/>
        </w:rPr>
        <w:t>The p</w:t>
      </w:r>
      <w:r w:rsidRPr="00FF5F94">
        <w:rPr>
          <w:rFonts w:ascii="Times New Roman" w:hAnsi="Times New Roman"/>
          <w:sz w:val="24"/>
          <w:szCs w:val="24"/>
        </w:rPr>
        <w:t xml:space="preserve">roposed </w:t>
      </w:r>
      <w:r>
        <w:rPr>
          <w:rFonts w:ascii="Times New Roman" w:hAnsi="Times New Roman"/>
          <w:sz w:val="24"/>
          <w:szCs w:val="24"/>
        </w:rPr>
        <w:t>amendment of section</w:t>
      </w:r>
      <w:r w:rsidRPr="00C47DE9">
        <w:rPr>
          <w:rFonts w:ascii="Times New Roman" w:eastAsia="Times New Roman" w:hAnsi="Times New Roman"/>
          <w:sz w:val="24"/>
          <w:szCs w:val="24"/>
        </w:rPr>
        <w:t xml:space="preserve"> </w:t>
      </w:r>
      <w:r>
        <w:rPr>
          <w:rFonts w:ascii="Times New Roman" w:hAnsi="Times New Roman"/>
          <w:sz w:val="24"/>
          <w:szCs w:val="24"/>
        </w:rPr>
        <w:t xml:space="preserve">15251 </w:t>
      </w:r>
      <w:r w:rsidRPr="009E2FCB">
        <w:rPr>
          <w:rFonts w:ascii="Times New Roman" w:eastAsia="Times New Roman" w:hAnsi="Times New Roman"/>
          <w:sz w:val="24"/>
          <w:szCs w:val="24"/>
        </w:rPr>
        <w:t>has been modified from the originally noticed text</w:t>
      </w:r>
      <w:r>
        <w:rPr>
          <w:rFonts w:ascii="Times New Roman" w:eastAsia="Times New Roman" w:hAnsi="Times New Roman"/>
          <w:sz w:val="24"/>
          <w:szCs w:val="24"/>
        </w:rPr>
        <w:t xml:space="preserve"> as follows</w:t>
      </w:r>
      <w:r w:rsidRPr="00FF5F94">
        <w:rPr>
          <w:rFonts w:ascii="Times New Roman" w:hAnsi="Times New Roman"/>
          <w:sz w:val="24"/>
          <w:szCs w:val="24"/>
        </w:rPr>
        <w:t>:</w:t>
      </w:r>
    </w:p>
    <w:p w:rsidR="00BB401D" w:rsidRPr="00FF5F94" w:rsidRDefault="00BB401D" w:rsidP="00BB401D">
      <w:pPr>
        <w:pStyle w:val="NoSpacing"/>
        <w:jc w:val="both"/>
        <w:rPr>
          <w:rFonts w:ascii="Times New Roman" w:hAnsi="Times New Roman"/>
          <w:sz w:val="24"/>
          <w:szCs w:val="24"/>
        </w:rPr>
      </w:pPr>
    </w:p>
    <w:p w:rsidR="00BB401D" w:rsidRDefault="00BB401D" w:rsidP="00BB401D">
      <w:pPr>
        <w:pStyle w:val="NoSpacing"/>
        <w:numPr>
          <w:ilvl w:val="0"/>
          <w:numId w:val="4"/>
        </w:numPr>
        <w:jc w:val="both"/>
        <w:rPr>
          <w:rFonts w:ascii="Times New Roman" w:hAnsi="Times New Roman"/>
          <w:sz w:val="24"/>
          <w:szCs w:val="24"/>
        </w:rPr>
      </w:pPr>
      <w:r>
        <w:rPr>
          <w:rFonts w:ascii="Times New Roman" w:hAnsi="Times New Roman"/>
          <w:sz w:val="24"/>
          <w:szCs w:val="24"/>
        </w:rPr>
        <w:t>Insert the word “sixty” prior to “60” in subdivision (a).</w:t>
      </w:r>
    </w:p>
    <w:p w:rsidR="002E6C3A" w:rsidRDefault="002E6C3A" w:rsidP="002E6C3A">
      <w:pPr>
        <w:pStyle w:val="NoSpacing"/>
        <w:ind w:left="720"/>
        <w:jc w:val="both"/>
        <w:rPr>
          <w:rFonts w:ascii="Times New Roman" w:hAnsi="Times New Roman"/>
          <w:sz w:val="24"/>
          <w:szCs w:val="24"/>
        </w:rPr>
      </w:pPr>
    </w:p>
    <w:p w:rsidR="00BB401D" w:rsidRDefault="00BB401D" w:rsidP="00BB401D">
      <w:pPr>
        <w:pStyle w:val="NoSpacing"/>
        <w:numPr>
          <w:ilvl w:val="0"/>
          <w:numId w:val="4"/>
        </w:numPr>
        <w:jc w:val="both"/>
        <w:rPr>
          <w:rFonts w:ascii="Times New Roman" w:hAnsi="Times New Roman"/>
          <w:sz w:val="24"/>
          <w:szCs w:val="24"/>
        </w:rPr>
      </w:pPr>
      <w:r>
        <w:rPr>
          <w:rFonts w:ascii="Times New Roman" w:hAnsi="Times New Roman"/>
          <w:sz w:val="24"/>
          <w:szCs w:val="24"/>
        </w:rPr>
        <w:t>Insert “(3)” following “three” in subdivision (b</w:t>
      </w:r>
      <w:proofErr w:type="gramStart"/>
      <w:r>
        <w:rPr>
          <w:rFonts w:ascii="Times New Roman" w:hAnsi="Times New Roman"/>
          <w:sz w:val="24"/>
          <w:szCs w:val="24"/>
        </w:rPr>
        <w:t>)(</w:t>
      </w:r>
      <w:proofErr w:type="gramEnd"/>
      <w:r>
        <w:rPr>
          <w:rFonts w:ascii="Times New Roman" w:hAnsi="Times New Roman"/>
          <w:sz w:val="24"/>
          <w:szCs w:val="24"/>
        </w:rPr>
        <w:t>1)(B).</w:t>
      </w:r>
    </w:p>
    <w:p w:rsidR="002E6C3A" w:rsidRDefault="002E6C3A" w:rsidP="002E6C3A">
      <w:pPr>
        <w:pStyle w:val="NoSpacing"/>
        <w:ind w:left="720"/>
        <w:jc w:val="both"/>
        <w:rPr>
          <w:rFonts w:ascii="Times New Roman" w:hAnsi="Times New Roman"/>
          <w:sz w:val="24"/>
          <w:szCs w:val="24"/>
        </w:rPr>
      </w:pPr>
    </w:p>
    <w:p w:rsidR="00BB401D" w:rsidRDefault="00BB401D" w:rsidP="00BB401D">
      <w:pPr>
        <w:pStyle w:val="NoSpacing"/>
        <w:numPr>
          <w:ilvl w:val="0"/>
          <w:numId w:val="4"/>
        </w:numPr>
        <w:jc w:val="both"/>
        <w:rPr>
          <w:rFonts w:ascii="Times New Roman" w:hAnsi="Times New Roman"/>
          <w:sz w:val="24"/>
          <w:szCs w:val="24"/>
        </w:rPr>
      </w:pPr>
      <w:r>
        <w:rPr>
          <w:rFonts w:ascii="Times New Roman" w:hAnsi="Times New Roman"/>
          <w:sz w:val="24"/>
          <w:szCs w:val="24"/>
        </w:rPr>
        <w:t>Insert “(5)” following “five” in subdivisions (b</w:t>
      </w:r>
      <w:proofErr w:type="gramStart"/>
      <w:r>
        <w:rPr>
          <w:rFonts w:ascii="Times New Roman" w:hAnsi="Times New Roman"/>
          <w:sz w:val="24"/>
          <w:szCs w:val="24"/>
        </w:rPr>
        <w:t>)(</w:t>
      </w:r>
      <w:proofErr w:type="gramEnd"/>
      <w:r>
        <w:rPr>
          <w:rFonts w:ascii="Times New Roman" w:hAnsi="Times New Roman"/>
          <w:sz w:val="24"/>
          <w:szCs w:val="24"/>
        </w:rPr>
        <w:t>2)(A) and (B).</w:t>
      </w:r>
    </w:p>
    <w:p w:rsidR="002E6C3A" w:rsidRDefault="002E6C3A" w:rsidP="002E6C3A">
      <w:pPr>
        <w:pStyle w:val="NoSpacing"/>
        <w:ind w:left="720"/>
        <w:jc w:val="both"/>
        <w:rPr>
          <w:rFonts w:ascii="Times New Roman" w:hAnsi="Times New Roman"/>
          <w:sz w:val="24"/>
          <w:szCs w:val="24"/>
        </w:rPr>
      </w:pPr>
    </w:p>
    <w:p w:rsidR="00BB401D" w:rsidRDefault="00BB401D" w:rsidP="00BB401D">
      <w:pPr>
        <w:pStyle w:val="NoSpacing"/>
        <w:numPr>
          <w:ilvl w:val="0"/>
          <w:numId w:val="4"/>
        </w:numPr>
        <w:jc w:val="both"/>
        <w:rPr>
          <w:rFonts w:ascii="Times New Roman" w:hAnsi="Times New Roman"/>
          <w:sz w:val="24"/>
          <w:szCs w:val="24"/>
        </w:rPr>
      </w:pPr>
      <w:r>
        <w:rPr>
          <w:rFonts w:ascii="Times New Roman" w:hAnsi="Times New Roman"/>
          <w:sz w:val="24"/>
          <w:szCs w:val="24"/>
        </w:rPr>
        <w:t>Restore previously deleted subdivision (b</w:t>
      </w:r>
      <w:proofErr w:type="gramStart"/>
      <w:r>
        <w:rPr>
          <w:rFonts w:ascii="Times New Roman" w:hAnsi="Times New Roman"/>
          <w:sz w:val="24"/>
          <w:szCs w:val="24"/>
        </w:rPr>
        <w:t>)(</w:t>
      </w:r>
      <w:proofErr w:type="gramEnd"/>
      <w:r>
        <w:rPr>
          <w:rFonts w:ascii="Times New Roman" w:hAnsi="Times New Roman"/>
          <w:sz w:val="24"/>
          <w:szCs w:val="24"/>
        </w:rPr>
        <w:t>5)(B).</w:t>
      </w:r>
    </w:p>
    <w:p w:rsidR="002E6C3A" w:rsidRDefault="002E6C3A" w:rsidP="002E6C3A">
      <w:pPr>
        <w:pStyle w:val="NoSpacing"/>
        <w:ind w:left="720"/>
        <w:jc w:val="both"/>
        <w:rPr>
          <w:rFonts w:ascii="Times New Roman" w:hAnsi="Times New Roman"/>
          <w:sz w:val="24"/>
          <w:szCs w:val="24"/>
        </w:rPr>
      </w:pPr>
    </w:p>
    <w:p w:rsidR="00BB401D" w:rsidRDefault="00BB401D" w:rsidP="00BB401D">
      <w:pPr>
        <w:pStyle w:val="NoSpacing"/>
        <w:numPr>
          <w:ilvl w:val="0"/>
          <w:numId w:val="4"/>
        </w:numPr>
        <w:jc w:val="both"/>
        <w:rPr>
          <w:rFonts w:ascii="Times New Roman" w:hAnsi="Times New Roman"/>
          <w:sz w:val="24"/>
          <w:szCs w:val="24"/>
        </w:rPr>
      </w:pPr>
      <w:r>
        <w:rPr>
          <w:rFonts w:ascii="Times New Roman" w:hAnsi="Times New Roman"/>
          <w:sz w:val="24"/>
          <w:szCs w:val="24"/>
        </w:rPr>
        <w:t>Restore erroneously deleted period at the end of amended subdivision (b</w:t>
      </w:r>
      <w:proofErr w:type="gramStart"/>
      <w:r>
        <w:rPr>
          <w:rFonts w:ascii="Times New Roman" w:hAnsi="Times New Roman"/>
          <w:sz w:val="24"/>
          <w:szCs w:val="24"/>
        </w:rPr>
        <w:t>)(</w:t>
      </w:r>
      <w:proofErr w:type="gramEnd"/>
      <w:r>
        <w:rPr>
          <w:rFonts w:ascii="Times New Roman" w:hAnsi="Times New Roman"/>
          <w:sz w:val="24"/>
          <w:szCs w:val="24"/>
        </w:rPr>
        <w:t>6).</w:t>
      </w:r>
    </w:p>
    <w:p w:rsidR="002E6C3A" w:rsidRDefault="002E6C3A" w:rsidP="002E6C3A">
      <w:pPr>
        <w:pStyle w:val="NoSpacing"/>
        <w:ind w:left="720"/>
        <w:jc w:val="both"/>
        <w:rPr>
          <w:rFonts w:ascii="Times New Roman" w:hAnsi="Times New Roman"/>
          <w:sz w:val="24"/>
          <w:szCs w:val="24"/>
        </w:rPr>
      </w:pPr>
    </w:p>
    <w:p w:rsidR="00BB401D" w:rsidRDefault="00BB401D" w:rsidP="00BB401D">
      <w:pPr>
        <w:pStyle w:val="NoSpacing"/>
        <w:numPr>
          <w:ilvl w:val="0"/>
          <w:numId w:val="4"/>
        </w:numPr>
        <w:jc w:val="both"/>
        <w:rPr>
          <w:rFonts w:ascii="Times New Roman" w:hAnsi="Times New Roman"/>
          <w:sz w:val="24"/>
          <w:szCs w:val="24"/>
        </w:rPr>
      </w:pPr>
      <w:r>
        <w:rPr>
          <w:rFonts w:ascii="Times New Roman" w:hAnsi="Times New Roman"/>
          <w:sz w:val="24"/>
          <w:szCs w:val="24"/>
        </w:rPr>
        <w:t>Insert “(60)” following “sixty” in subdivision (e).</w:t>
      </w:r>
    </w:p>
    <w:p w:rsidR="00BB401D" w:rsidRDefault="00BB401D" w:rsidP="00BB401D">
      <w:pPr>
        <w:pStyle w:val="NoSpacing"/>
        <w:jc w:val="both"/>
        <w:rPr>
          <w:rFonts w:ascii="Times New Roman" w:hAnsi="Times New Roman"/>
          <w:sz w:val="24"/>
          <w:szCs w:val="24"/>
        </w:rPr>
      </w:pPr>
    </w:p>
    <w:p w:rsidR="002E6C3A" w:rsidRDefault="002E6C3A" w:rsidP="002E6C3A">
      <w:pPr>
        <w:pStyle w:val="NoSpacing"/>
        <w:numPr>
          <w:ilvl w:val="0"/>
          <w:numId w:val="6"/>
        </w:numPr>
        <w:ind w:left="360"/>
        <w:jc w:val="both"/>
        <w:rPr>
          <w:rFonts w:ascii="Times New Roman" w:hAnsi="Times New Roman"/>
          <w:sz w:val="24"/>
          <w:szCs w:val="24"/>
        </w:rPr>
      </w:pPr>
      <w:r>
        <w:rPr>
          <w:rFonts w:ascii="Times New Roman" w:hAnsi="Times New Roman"/>
          <w:sz w:val="24"/>
          <w:szCs w:val="24"/>
        </w:rPr>
        <w:t>The p</w:t>
      </w:r>
      <w:r w:rsidRPr="00FF5F94">
        <w:rPr>
          <w:rFonts w:ascii="Times New Roman" w:hAnsi="Times New Roman"/>
          <w:sz w:val="24"/>
          <w:szCs w:val="24"/>
        </w:rPr>
        <w:t xml:space="preserve">roposed </w:t>
      </w:r>
      <w:r>
        <w:rPr>
          <w:rFonts w:ascii="Times New Roman" w:hAnsi="Times New Roman"/>
          <w:sz w:val="24"/>
          <w:szCs w:val="24"/>
        </w:rPr>
        <w:t>amendment of s</w:t>
      </w:r>
      <w:r w:rsidRPr="00FF5F94">
        <w:rPr>
          <w:rFonts w:ascii="Times New Roman" w:hAnsi="Times New Roman"/>
          <w:sz w:val="24"/>
          <w:szCs w:val="24"/>
        </w:rPr>
        <w:t xml:space="preserve">ection </w:t>
      </w:r>
      <w:r w:rsidRPr="00625FCA">
        <w:rPr>
          <w:rFonts w:ascii="Times New Roman" w:hAnsi="Times New Roman"/>
          <w:sz w:val="24"/>
          <w:szCs w:val="24"/>
        </w:rPr>
        <w:t>15422</w:t>
      </w:r>
      <w:r>
        <w:rPr>
          <w:rFonts w:ascii="Times New Roman" w:hAnsi="Times New Roman"/>
          <w:sz w:val="24"/>
          <w:szCs w:val="24"/>
        </w:rPr>
        <w:t xml:space="preserve"> </w:t>
      </w:r>
      <w:r w:rsidRPr="009E2FCB">
        <w:rPr>
          <w:rFonts w:ascii="Times New Roman" w:eastAsia="Times New Roman" w:hAnsi="Times New Roman"/>
          <w:sz w:val="24"/>
          <w:szCs w:val="24"/>
        </w:rPr>
        <w:t>has been modified from the originally noticed text</w:t>
      </w:r>
      <w:r>
        <w:rPr>
          <w:rFonts w:ascii="Times New Roman" w:eastAsia="Times New Roman" w:hAnsi="Times New Roman"/>
          <w:sz w:val="24"/>
          <w:szCs w:val="24"/>
        </w:rPr>
        <w:t xml:space="preserve"> as follows</w:t>
      </w:r>
      <w:r w:rsidRPr="00FF5F94">
        <w:rPr>
          <w:rFonts w:ascii="Times New Roman" w:hAnsi="Times New Roman"/>
          <w:sz w:val="24"/>
          <w:szCs w:val="24"/>
        </w:rPr>
        <w:t>:</w:t>
      </w:r>
    </w:p>
    <w:p w:rsidR="00BB401D" w:rsidRPr="00FF5F94" w:rsidRDefault="00BB401D" w:rsidP="00BB401D">
      <w:pPr>
        <w:pStyle w:val="NoSpacing"/>
        <w:jc w:val="both"/>
        <w:rPr>
          <w:rFonts w:ascii="Times New Roman" w:hAnsi="Times New Roman"/>
          <w:sz w:val="24"/>
          <w:szCs w:val="24"/>
        </w:rPr>
      </w:pPr>
    </w:p>
    <w:p w:rsidR="00BB401D" w:rsidRDefault="00BB401D" w:rsidP="00BB401D">
      <w:pPr>
        <w:pStyle w:val="NoSpacing"/>
        <w:numPr>
          <w:ilvl w:val="0"/>
          <w:numId w:val="4"/>
        </w:numPr>
        <w:jc w:val="both"/>
        <w:rPr>
          <w:rFonts w:ascii="Times New Roman" w:hAnsi="Times New Roman"/>
          <w:sz w:val="24"/>
          <w:szCs w:val="24"/>
        </w:rPr>
      </w:pPr>
      <w:r>
        <w:rPr>
          <w:rFonts w:ascii="Times New Roman" w:hAnsi="Times New Roman"/>
          <w:sz w:val="24"/>
          <w:szCs w:val="24"/>
        </w:rPr>
        <w:t>Change “Manager” to “Chief” and delete unnecessary subheading (a).</w:t>
      </w:r>
    </w:p>
    <w:p w:rsidR="00BB401D" w:rsidRDefault="00BB401D" w:rsidP="00BB401D">
      <w:pPr>
        <w:pStyle w:val="NoSpacing"/>
        <w:jc w:val="both"/>
        <w:rPr>
          <w:rFonts w:ascii="Times New Roman" w:hAnsi="Times New Roman"/>
          <w:sz w:val="24"/>
          <w:szCs w:val="24"/>
        </w:rPr>
      </w:pPr>
    </w:p>
    <w:p w:rsidR="002E6C3A" w:rsidRDefault="002E6C3A" w:rsidP="002E6C3A">
      <w:pPr>
        <w:pStyle w:val="NoSpacing"/>
        <w:numPr>
          <w:ilvl w:val="0"/>
          <w:numId w:val="6"/>
        </w:numPr>
        <w:ind w:left="360"/>
        <w:jc w:val="both"/>
        <w:rPr>
          <w:rFonts w:ascii="Times New Roman" w:hAnsi="Times New Roman"/>
          <w:sz w:val="24"/>
          <w:szCs w:val="24"/>
        </w:rPr>
      </w:pPr>
      <w:r>
        <w:rPr>
          <w:rFonts w:ascii="Times New Roman" w:hAnsi="Times New Roman"/>
          <w:sz w:val="24"/>
          <w:szCs w:val="24"/>
        </w:rPr>
        <w:t>The p</w:t>
      </w:r>
      <w:r w:rsidRPr="00FF5F94">
        <w:rPr>
          <w:rFonts w:ascii="Times New Roman" w:hAnsi="Times New Roman"/>
          <w:sz w:val="24"/>
          <w:szCs w:val="24"/>
        </w:rPr>
        <w:t xml:space="preserve">roposed </w:t>
      </w:r>
      <w:r>
        <w:rPr>
          <w:rFonts w:ascii="Times New Roman" w:hAnsi="Times New Roman"/>
          <w:sz w:val="24"/>
          <w:szCs w:val="24"/>
        </w:rPr>
        <w:t>amendment of s</w:t>
      </w:r>
      <w:r w:rsidRPr="00FF5F94">
        <w:rPr>
          <w:rFonts w:ascii="Times New Roman" w:hAnsi="Times New Roman"/>
          <w:sz w:val="24"/>
          <w:szCs w:val="24"/>
        </w:rPr>
        <w:t xml:space="preserve">ection </w:t>
      </w:r>
      <w:r w:rsidRPr="00625FCA">
        <w:rPr>
          <w:rFonts w:ascii="Times New Roman" w:hAnsi="Times New Roman"/>
          <w:sz w:val="24"/>
          <w:szCs w:val="24"/>
        </w:rPr>
        <w:t>15431.1</w:t>
      </w:r>
      <w:r>
        <w:rPr>
          <w:rFonts w:ascii="Times New Roman" w:hAnsi="Times New Roman"/>
          <w:sz w:val="24"/>
          <w:szCs w:val="24"/>
        </w:rPr>
        <w:t xml:space="preserve"> </w:t>
      </w:r>
      <w:r w:rsidRPr="009E2FCB">
        <w:rPr>
          <w:rFonts w:ascii="Times New Roman" w:eastAsia="Times New Roman" w:hAnsi="Times New Roman"/>
          <w:sz w:val="24"/>
          <w:szCs w:val="24"/>
        </w:rPr>
        <w:t>has been modified from the originally noticed text</w:t>
      </w:r>
      <w:r>
        <w:rPr>
          <w:rFonts w:ascii="Times New Roman" w:eastAsia="Times New Roman" w:hAnsi="Times New Roman"/>
          <w:sz w:val="24"/>
          <w:szCs w:val="24"/>
        </w:rPr>
        <w:t xml:space="preserve"> as follows</w:t>
      </w:r>
      <w:r w:rsidRPr="00FF5F94">
        <w:rPr>
          <w:rFonts w:ascii="Times New Roman" w:hAnsi="Times New Roman"/>
          <w:sz w:val="24"/>
          <w:szCs w:val="24"/>
        </w:rPr>
        <w:t>:</w:t>
      </w:r>
    </w:p>
    <w:p w:rsidR="00BB401D" w:rsidRDefault="00BB401D" w:rsidP="00BB401D">
      <w:pPr>
        <w:pStyle w:val="NoSpacing"/>
        <w:numPr>
          <w:ilvl w:val="0"/>
          <w:numId w:val="4"/>
        </w:numPr>
        <w:rPr>
          <w:rFonts w:ascii="Times New Roman" w:hAnsi="Times New Roman"/>
          <w:sz w:val="24"/>
          <w:szCs w:val="24"/>
        </w:rPr>
      </w:pPr>
      <w:r>
        <w:rPr>
          <w:rFonts w:ascii="Times New Roman" w:hAnsi="Times New Roman"/>
          <w:sz w:val="24"/>
          <w:szCs w:val="24"/>
        </w:rPr>
        <w:t>Punctuation corrections for uniformity in subdivision (a) and insert the word “and” at the end of subdivision (a</w:t>
      </w:r>
      <w:proofErr w:type="gramStart"/>
      <w:r>
        <w:rPr>
          <w:rFonts w:ascii="Times New Roman" w:hAnsi="Times New Roman"/>
          <w:sz w:val="24"/>
          <w:szCs w:val="24"/>
        </w:rPr>
        <w:t>)(</w:t>
      </w:r>
      <w:proofErr w:type="gramEnd"/>
      <w:r>
        <w:rPr>
          <w:rFonts w:ascii="Times New Roman" w:hAnsi="Times New Roman"/>
          <w:sz w:val="24"/>
          <w:szCs w:val="24"/>
        </w:rPr>
        <w:t>4).</w:t>
      </w:r>
    </w:p>
    <w:p w:rsidR="00BB401D" w:rsidRDefault="00BB401D" w:rsidP="00BB401D">
      <w:pPr>
        <w:pStyle w:val="NoSpacing"/>
        <w:jc w:val="both"/>
        <w:rPr>
          <w:rFonts w:ascii="Times New Roman" w:hAnsi="Times New Roman"/>
          <w:sz w:val="24"/>
          <w:szCs w:val="24"/>
        </w:rPr>
      </w:pPr>
    </w:p>
    <w:p w:rsidR="002E6C3A" w:rsidRDefault="002E6C3A" w:rsidP="002E6C3A">
      <w:pPr>
        <w:pStyle w:val="NoSpacing"/>
        <w:numPr>
          <w:ilvl w:val="0"/>
          <w:numId w:val="6"/>
        </w:numPr>
        <w:ind w:left="360"/>
        <w:jc w:val="both"/>
        <w:rPr>
          <w:rFonts w:ascii="Times New Roman" w:hAnsi="Times New Roman"/>
          <w:sz w:val="24"/>
          <w:szCs w:val="24"/>
        </w:rPr>
      </w:pPr>
      <w:r>
        <w:rPr>
          <w:rFonts w:ascii="Times New Roman" w:hAnsi="Times New Roman"/>
          <w:sz w:val="24"/>
          <w:szCs w:val="24"/>
        </w:rPr>
        <w:t>The p</w:t>
      </w:r>
      <w:r w:rsidRPr="00FF5F94">
        <w:rPr>
          <w:rFonts w:ascii="Times New Roman" w:hAnsi="Times New Roman"/>
          <w:sz w:val="24"/>
          <w:szCs w:val="24"/>
        </w:rPr>
        <w:t xml:space="preserve">roposed </w:t>
      </w:r>
      <w:r>
        <w:rPr>
          <w:rFonts w:ascii="Times New Roman" w:hAnsi="Times New Roman"/>
          <w:sz w:val="24"/>
          <w:szCs w:val="24"/>
        </w:rPr>
        <w:t>amendment of s</w:t>
      </w:r>
      <w:r w:rsidRPr="00FF5F94">
        <w:rPr>
          <w:rFonts w:ascii="Times New Roman" w:hAnsi="Times New Roman"/>
          <w:sz w:val="24"/>
          <w:szCs w:val="24"/>
        </w:rPr>
        <w:t xml:space="preserve">ection </w:t>
      </w:r>
      <w:r w:rsidRPr="00625FCA">
        <w:rPr>
          <w:rFonts w:ascii="Times New Roman" w:hAnsi="Times New Roman"/>
          <w:sz w:val="24"/>
          <w:szCs w:val="24"/>
        </w:rPr>
        <w:t>15471</w:t>
      </w:r>
      <w:r>
        <w:rPr>
          <w:rFonts w:ascii="Times New Roman" w:hAnsi="Times New Roman"/>
          <w:sz w:val="24"/>
          <w:szCs w:val="24"/>
        </w:rPr>
        <w:t xml:space="preserve"> </w:t>
      </w:r>
      <w:r w:rsidRPr="009E2FCB">
        <w:rPr>
          <w:rFonts w:ascii="Times New Roman" w:eastAsia="Times New Roman" w:hAnsi="Times New Roman"/>
          <w:sz w:val="24"/>
          <w:szCs w:val="24"/>
        </w:rPr>
        <w:t>has been modified from the originally noticed text</w:t>
      </w:r>
      <w:r>
        <w:rPr>
          <w:rFonts w:ascii="Times New Roman" w:eastAsia="Times New Roman" w:hAnsi="Times New Roman"/>
          <w:sz w:val="24"/>
          <w:szCs w:val="24"/>
        </w:rPr>
        <w:t xml:space="preserve"> as follows</w:t>
      </w:r>
      <w:r w:rsidRPr="00FF5F94">
        <w:rPr>
          <w:rFonts w:ascii="Times New Roman" w:hAnsi="Times New Roman"/>
          <w:sz w:val="24"/>
          <w:szCs w:val="24"/>
        </w:rPr>
        <w:t>:</w:t>
      </w:r>
    </w:p>
    <w:p w:rsidR="00BB401D" w:rsidRPr="00FF5F94" w:rsidRDefault="00BB401D" w:rsidP="00BB401D">
      <w:pPr>
        <w:pStyle w:val="NoSpacing"/>
        <w:jc w:val="both"/>
        <w:rPr>
          <w:rFonts w:ascii="Times New Roman" w:hAnsi="Times New Roman"/>
          <w:sz w:val="24"/>
          <w:szCs w:val="24"/>
        </w:rPr>
      </w:pPr>
    </w:p>
    <w:p w:rsidR="00BB401D" w:rsidRDefault="00BB401D" w:rsidP="00BB401D">
      <w:pPr>
        <w:pStyle w:val="NoSpacing"/>
        <w:numPr>
          <w:ilvl w:val="0"/>
          <w:numId w:val="4"/>
        </w:numPr>
        <w:jc w:val="both"/>
        <w:rPr>
          <w:rFonts w:ascii="Times New Roman" w:hAnsi="Times New Roman"/>
          <w:sz w:val="24"/>
          <w:szCs w:val="24"/>
        </w:rPr>
      </w:pPr>
      <w:r>
        <w:rPr>
          <w:rFonts w:ascii="Times New Roman" w:hAnsi="Times New Roman"/>
          <w:sz w:val="24"/>
          <w:szCs w:val="24"/>
        </w:rPr>
        <w:t>Insert “(5)” following “five” in subdivision (d).</w:t>
      </w:r>
    </w:p>
    <w:p w:rsidR="00BB401D" w:rsidRDefault="00BB401D" w:rsidP="00BB401D">
      <w:pPr>
        <w:pStyle w:val="NoSpacing"/>
        <w:jc w:val="both"/>
        <w:rPr>
          <w:rFonts w:ascii="Times New Roman" w:hAnsi="Times New Roman"/>
          <w:sz w:val="24"/>
          <w:szCs w:val="24"/>
        </w:rPr>
      </w:pPr>
    </w:p>
    <w:p w:rsidR="002E6C3A" w:rsidRDefault="002E6C3A" w:rsidP="002E6C3A">
      <w:pPr>
        <w:pStyle w:val="NoSpacing"/>
        <w:numPr>
          <w:ilvl w:val="0"/>
          <w:numId w:val="6"/>
        </w:numPr>
        <w:ind w:left="360"/>
        <w:jc w:val="both"/>
        <w:rPr>
          <w:rFonts w:ascii="Times New Roman" w:hAnsi="Times New Roman"/>
          <w:sz w:val="24"/>
          <w:szCs w:val="24"/>
        </w:rPr>
      </w:pPr>
      <w:r>
        <w:rPr>
          <w:rFonts w:ascii="Times New Roman" w:hAnsi="Times New Roman"/>
          <w:sz w:val="24"/>
          <w:szCs w:val="24"/>
        </w:rPr>
        <w:t>The p</w:t>
      </w:r>
      <w:r w:rsidRPr="00FF5F94">
        <w:rPr>
          <w:rFonts w:ascii="Times New Roman" w:hAnsi="Times New Roman"/>
          <w:sz w:val="24"/>
          <w:szCs w:val="24"/>
        </w:rPr>
        <w:t xml:space="preserve">roposed </w:t>
      </w:r>
      <w:r>
        <w:rPr>
          <w:rFonts w:ascii="Times New Roman" w:hAnsi="Times New Roman"/>
          <w:sz w:val="24"/>
          <w:szCs w:val="24"/>
        </w:rPr>
        <w:t>amendment of section</w:t>
      </w:r>
      <w:r w:rsidRPr="00C47DE9">
        <w:rPr>
          <w:rFonts w:ascii="Times New Roman" w:eastAsia="Times New Roman" w:hAnsi="Times New Roman"/>
          <w:sz w:val="24"/>
          <w:szCs w:val="24"/>
        </w:rPr>
        <w:t xml:space="preserve"> </w:t>
      </w:r>
      <w:r>
        <w:rPr>
          <w:rFonts w:ascii="Times New Roman" w:hAnsi="Times New Roman"/>
          <w:sz w:val="24"/>
          <w:szCs w:val="24"/>
        </w:rPr>
        <w:t xml:space="preserve">15475.2 </w:t>
      </w:r>
      <w:r w:rsidRPr="009E2FCB">
        <w:rPr>
          <w:rFonts w:ascii="Times New Roman" w:eastAsia="Times New Roman" w:hAnsi="Times New Roman"/>
          <w:sz w:val="24"/>
          <w:szCs w:val="24"/>
        </w:rPr>
        <w:t>has been modified from the originally noticed text</w:t>
      </w:r>
      <w:r>
        <w:rPr>
          <w:rFonts w:ascii="Times New Roman" w:eastAsia="Times New Roman" w:hAnsi="Times New Roman"/>
          <w:sz w:val="24"/>
          <w:szCs w:val="24"/>
        </w:rPr>
        <w:t xml:space="preserve"> as follows</w:t>
      </w:r>
      <w:r w:rsidRPr="00FF5F94">
        <w:rPr>
          <w:rFonts w:ascii="Times New Roman" w:hAnsi="Times New Roman"/>
          <w:sz w:val="24"/>
          <w:szCs w:val="24"/>
        </w:rPr>
        <w:t>:</w:t>
      </w:r>
    </w:p>
    <w:p w:rsidR="00BB401D" w:rsidRPr="00FF5F94" w:rsidRDefault="00BB401D" w:rsidP="00BB401D">
      <w:pPr>
        <w:pStyle w:val="NoSpacing"/>
        <w:jc w:val="both"/>
        <w:rPr>
          <w:rFonts w:ascii="Times New Roman" w:hAnsi="Times New Roman"/>
          <w:sz w:val="24"/>
          <w:szCs w:val="24"/>
        </w:rPr>
      </w:pPr>
    </w:p>
    <w:p w:rsidR="00BB401D" w:rsidRDefault="00BB401D" w:rsidP="00BB401D">
      <w:pPr>
        <w:pStyle w:val="NoSpacing"/>
        <w:numPr>
          <w:ilvl w:val="0"/>
          <w:numId w:val="4"/>
        </w:numPr>
        <w:jc w:val="both"/>
        <w:rPr>
          <w:rFonts w:ascii="Times New Roman" w:hAnsi="Times New Roman"/>
          <w:sz w:val="24"/>
          <w:szCs w:val="24"/>
        </w:rPr>
      </w:pPr>
      <w:r>
        <w:rPr>
          <w:rFonts w:ascii="Times New Roman" w:hAnsi="Times New Roman"/>
          <w:sz w:val="24"/>
          <w:szCs w:val="24"/>
        </w:rPr>
        <w:t>Insert “self-insurer” following “group” in subdivision (a).</w:t>
      </w:r>
    </w:p>
    <w:p w:rsidR="002E6C3A" w:rsidRDefault="002E6C3A" w:rsidP="002E6C3A">
      <w:pPr>
        <w:pStyle w:val="NoSpacing"/>
        <w:ind w:left="720"/>
        <w:jc w:val="both"/>
        <w:rPr>
          <w:rFonts w:ascii="Times New Roman" w:hAnsi="Times New Roman"/>
          <w:sz w:val="24"/>
          <w:szCs w:val="24"/>
        </w:rPr>
      </w:pPr>
    </w:p>
    <w:p w:rsidR="00BB401D" w:rsidRDefault="00BB401D" w:rsidP="00BB401D">
      <w:pPr>
        <w:pStyle w:val="NoSpacing"/>
        <w:numPr>
          <w:ilvl w:val="0"/>
          <w:numId w:val="4"/>
        </w:numPr>
        <w:jc w:val="both"/>
        <w:rPr>
          <w:rFonts w:ascii="Times New Roman" w:hAnsi="Times New Roman"/>
          <w:sz w:val="24"/>
          <w:szCs w:val="24"/>
        </w:rPr>
      </w:pPr>
      <w:r>
        <w:rPr>
          <w:rFonts w:ascii="Times New Roman" w:hAnsi="Times New Roman"/>
          <w:sz w:val="24"/>
          <w:szCs w:val="24"/>
        </w:rPr>
        <w:t>Delete extraneous space before the comma following “15477(a</w:t>
      </w:r>
      <w:proofErr w:type="gramStart"/>
      <w:r>
        <w:rPr>
          <w:rFonts w:ascii="Times New Roman" w:hAnsi="Times New Roman"/>
          <w:sz w:val="24"/>
          <w:szCs w:val="24"/>
        </w:rPr>
        <w:t>)(</w:t>
      </w:r>
      <w:proofErr w:type="gramEnd"/>
      <w:r>
        <w:rPr>
          <w:rFonts w:ascii="Times New Roman" w:hAnsi="Times New Roman"/>
          <w:sz w:val="24"/>
          <w:szCs w:val="24"/>
        </w:rPr>
        <w:t xml:space="preserve">1)” in subdivision (d). </w:t>
      </w:r>
    </w:p>
    <w:p w:rsidR="00BB401D" w:rsidRDefault="00BB401D" w:rsidP="00BB401D">
      <w:pPr>
        <w:pStyle w:val="NoSpacing"/>
        <w:jc w:val="both"/>
        <w:rPr>
          <w:rFonts w:ascii="Times New Roman" w:hAnsi="Times New Roman"/>
          <w:sz w:val="24"/>
          <w:szCs w:val="24"/>
        </w:rPr>
      </w:pPr>
    </w:p>
    <w:p w:rsidR="002E6C3A" w:rsidRDefault="002E6C3A" w:rsidP="002E6C3A">
      <w:pPr>
        <w:pStyle w:val="NoSpacing"/>
        <w:numPr>
          <w:ilvl w:val="0"/>
          <w:numId w:val="6"/>
        </w:numPr>
        <w:ind w:left="360"/>
        <w:jc w:val="both"/>
        <w:rPr>
          <w:rFonts w:ascii="Times New Roman" w:hAnsi="Times New Roman"/>
          <w:sz w:val="24"/>
          <w:szCs w:val="24"/>
        </w:rPr>
      </w:pPr>
      <w:r>
        <w:rPr>
          <w:rFonts w:ascii="Times New Roman" w:hAnsi="Times New Roman"/>
          <w:sz w:val="24"/>
          <w:szCs w:val="24"/>
        </w:rPr>
        <w:t>The p</w:t>
      </w:r>
      <w:r w:rsidRPr="00FF5F94">
        <w:rPr>
          <w:rFonts w:ascii="Times New Roman" w:hAnsi="Times New Roman"/>
          <w:sz w:val="24"/>
          <w:szCs w:val="24"/>
        </w:rPr>
        <w:t xml:space="preserve">roposed </w:t>
      </w:r>
      <w:r>
        <w:rPr>
          <w:rFonts w:ascii="Times New Roman" w:hAnsi="Times New Roman"/>
          <w:sz w:val="24"/>
          <w:szCs w:val="24"/>
        </w:rPr>
        <w:t>amendment of section</w:t>
      </w:r>
      <w:r w:rsidRPr="00C47DE9">
        <w:rPr>
          <w:rFonts w:ascii="Times New Roman" w:eastAsia="Times New Roman" w:hAnsi="Times New Roman"/>
          <w:sz w:val="24"/>
          <w:szCs w:val="24"/>
        </w:rPr>
        <w:t xml:space="preserve"> </w:t>
      </w:r>
      <w:r>
        <w:rPr>
          <w:rFonts w:ascii="Times New Roman" w:hAnsi="Times New Roman"/>
          <w:sz w:val="24"/>
          <w:szCs w:val="24"/>
        </w:rPr>
        <w:t xml:space="preserve">15475.3 </w:t>
      </w:r>
      <w:r w:rsidRPr="009E2FCB">
        <w:rPr>
          <w:rFonts w:ascii="Times New Roman" w:eastAsia="Times New Roman" w:hAnsi="Times New Roman"/>
          <w:sz w:val="24"/>
          <w:szCs w:val="24"/>
        </w:rPr>
        <w:t>has been modified from the originally noticed text</w:t>
      </w:r>
      <w:r>
        <w:rPr>
          <w:rFonts w:ascii="Times New Roman" w:eastAsia="Times New Roman" w:hAnsi="Times New Roman"/>
          <w:sz w:val="24"/>
          <w:szCs w:val="24"/>
        </w:rPr>
        <w:t xml:space="preserve"> as follows</w:t>
      </w:r>
      <w:r w:rsidRPr="00FF5F94">
        <w:rPr>
          <w:rFonts w:ascii="Times New Roman" w:hAnsi="Times New Roman"/>
          <w:sz w:val="24"/>
          <w:szCs w:val="24"/>
        </w:rPr>
        <w:t>:</w:t>
      </w:r>
    </w:p>
    <w:p w:rsidR="00BB401D" w:rsidRPr="00FF5F94" w:rsidRDefault="00BB401D" w:rsidP="00BB401D">
      <w:pPr>
        <w:pStyle w:val="NoSpacing"/>
        <w:jc w:val="both"/>
        <w:rPr>
          <w:rFonts w:ascii="Times New Roman" w:hAnsi="Times New Roman"/>
          <w:sz w:val="24"/>
          <w:szCs w:val="24"/>
        </w:rPr>
      </w:pPr>
    </w:p>
    <w:p w:rsidR="00BB401D" w:rsidRDefault="00BB401D" w:rsidP="00BB401D">
      <w:pPr>
        <w:pStyle w:val="NoSpacing"/>
        <w:numPr>
          <w:ilvl w:val="0"/>
          <w:numId w:val="4"/>
        </w:numPr>
        <w:jc w:val="both"/>
        <w:rPr>
          <w:rFonts w:ascii="Times New Roman" w:hAnsi="Times New Roman"/>
          <w:sz w:val="24"/>
          <w:szCs w:val="24"/>
        </w:rPr>
      </w:pPr>
      <w:r>
        <w:rPr>
          <w:rFonts w:ascii="Times New Roman" w:hAnsi="Times New Roman"/>
          <w:sz w:val="24"/>
          <w:szCs w:val="24"/>
        </w:rPr>
        <w:t>Revise subdivision (a)(3) as follows:</w:t>
      </w:r>
    </w:p>
    <w:p w:rsidR="00BB401D" w:rsidRDefault="00BB401D" w:rsidP="00BB401D">
      <w:pPr>
        <w:pStyle w:val="NoSpacing"/>
        <w:ind w:left="720"/>
        <w:jc w:val="both"/>
        <w:rPr>
          <w:rFonts w:ascii="Times New Roman" w:hAnsi="Times New Roman"/>
          <w:sz w:val="24"/>
          <w:szCs w:val="24"/>
        </w:rPr>
      </w:pPr>
    </w:p>
    <w:p w:rsidR="00BB401D" w:rsidRPr="00A8279B" w:rsidRDefault="00BB401D" w:rsidP="00BB401D">
      <w:pPr>
        <w:pStyle w:val="NoSpacing"/>
        <w:ind w:left="720" w:right="720"/>
        <w:rPr>
          <w:rFonts w:ascii="Times New Roman" w:eastAsia="Times New Roman" w:hAnsi="Times New Roman"/>
          <w:sz w:val="24"/>
          <w:szCs w:val="24"/>
        </w:rPr>
      </w:pPr>
      <w:r w:rsidRPr="00056B8B">
        <w:rPr>
          <w:rFonts w:ascii="Times New Roman" w:eastAsia="Times New Roman" w:hAnsi="Times New Roman"/>
          <w:sz w:val="24"/>
          <w:szCs w:val="24"/>
        </w:rPr>
        <w:t>(3) Certificates of Deposit that are FDIC or NCUA insured or collateralized by the issuing institution. Investments in eligible certificates of deposit</w:t>
      </w:r>
      <w:ins w:id="21" w:author="Takimoto, Jordan@DIR" w:date="2020-04-16T08:46:00Z">
        <w:r w:rsidR="003B1610" w:rsidRPr="00056B8B">
          <w:rPr>
            <w:rFonts w:ascii="Times New Roman" w:eastAsia="Times New Roman" w:hAnsi="Times New Roman"/>
            <w:sz w:val="24"/>
            <w:szCs w:val="24"/>
            <w:u w:val="double"/>
          </w:rPr>
          <w:t>, that are brokered into various FDIC and/or NCUA insured institutions,</w:t>
        </w:r>
      </w:ins>
      <w:r w:rsidRPr="00056B8B">
        <w:rPr>
          <w:rFonts w:ascii="Times New Roman" w:eastAsia="Times New Roman" w:hAnsi="Times New Roman"/>
          <w:sz w:val="24"/>
          <w:szCs w:val="24"/>
        </w:rPr>
        <w:t xml:space="preserve"> shall have a maximum maturity of </w:t>
      </w:r>
      <w:ins w:id="22" w:author="Takimoto, Jordan@DIR" w:date="2020-04-16T08:50:00Z">
        <w:r w:rsidR="003B1610" w:rsidRPr="00056B8B">
          <w:rPr>
            <w:rFonts w:ascii="Times New Roman" w:eastAsia="Times New Roman" w:hAnsi="Times New Roman"/>
            <w:sz w:val="24"/>
            <w:szCs w:val="24"/>
            <w:u w:val="single"/>
          </w:rPr>
          <w:t>no more than five</w:t>
        </w:r>
      </w:ins>
      <w:del w:id="23" w:author="Takimoto, Jordan@DIR" w:date="2020-04-16T08:50:00Z">
        <w:r w:rsidRPr="00056B8B" w:rsidDel="003B1610">
          <w:rPr>
            <w:rFonts w:ascii="Times New Roman" w:eastAsia="Times New Roman" w:hAnsi="Times New Roman"/>
            <w:strike/>
            <w:sz w:val="24"/>
            <w:szCs w:val="24"/>
          </w:rPr>
          <w:delText>two</w:delText>
        </w:r>
      </w:del>
      <w:r w:rsidRPr="00056B8B">
        <w:rPr>
          <w:rFonts w:ascii="Times New Roman" w:eastAsia="Times New Roman" w:hAnsi="Times New Roman"/>
          <w:sz w:val="24"/>
          <w:szCs w:val="24"/>
        </w:rPr>
        <w:t xml:space="preserve"> </w:t>
      </w:r>
      <w:ins w:id="24" w:author="Takimoto, Jordan@DIR" w:date="2020-04-16T08:50:00Z">
        <w:r w:rsidR="003B1610" w:rsidRPr="00056B8B">
          <w:rPr>
            <w:rFonts w:ascii="Times New Roman" w:eastAsia="Times New Roman" w:hAnsi="Times New Roman"/>
            <w:sz w:val="24"/>
            <w:szCs w:val="24"/>
            <w:u w:val="double"/>
          </w:rPr>
          <w:t>(5)</w:t>
        </w:r>
      </w:ins>
      <w:r w:rsidRPr="00056B8B">
        <w:rPr>
          <w:rFonts w:ascii="Times New Roman" w:eastAsia="Times New Roman" w:hAnsi="Times New Roman"/>
          <w:sz w:val="24"/>
          <w:szCs w:val="24"/>
          <w:u w:val="double"/>
        </w:rPr>
        <w:t xml:space="preserve"> </w:t>
      </w:r>
      <w:r w:rsidRPr="00056B8B">
        <w:rPr>
          <w:rFonts w:ascii="Times New Roman" w:eastAsia="Times New Roman" w:hAnsi="Times New Roman"/>
          <w:sz w:val="24"/>
          <w:szCs w:val="24"/>
        </w:rPr>
        <w:t xml:space="preserve">years, and shall not exceed </w:t>
      </w:r>
      <w:del w:id="25" w:author="Takimoto, Jordan@DIR" w:date="2020-04-16T08:50:00Z">
        <w:r w:rsidRPr="00056B8B" w:rsidDel="003B1610">
          <w:rPr>
            <w:rFonts w:ascii="Times New Roman" w:eastAsia="Times New Roman" w:hAnsi="Times New Roman"/>
            <w:dstrike/>
            <w:sz w:val="24"/>
            <w:szCs w:val="24"/>
          </w:rPr>
          <w:delText>15</w:delText>
        </w:r>
      </w:del>
      <w:ins w:id="26" w:author="Takimoto, Jordan@DIR" w:date="2020-04-16T08:50:00Z">
        <w:r w:rsidR="003B1610" w:rsidRPr="00056B8B">
          <w:rPr>
            <w:rFonts w:ascii="Times New Roman" w:eastAsia="Times New Roman" w:hAnsi="Times New Roman"/>
            <w:sz w:val="24"/>
            <w:szCs w:val="24"/>
            <w:u w:val="double"/>
          </w:rPr>
          <w:t>fifty percent (50</w:t>
        </w:r>
      </w:ins>
      <w:r w:rsidRPr="00056B8B">
        <w:rPr>
          <w:rFonts w:ascii="Times New Roman" w:eastAsia="Times New Roman" w:hAnsi="Times New Roman"/>
          <w:sz w:val="24"/>
          <w:szCs w:val="24"/>
        </w:rPr>
        <w:t>%</w:t>
      </w:r>
      <w:r w:rsidRPr="00056B8B">
        <w:rPr>
          <w:rFonts w:ascii="Times New Roman" w:eastAsia="Times New Roman" w:hAnsi="Times New Roman"/>
          <w:sz w:val="24"/>
          <w:szCs w:val="24"/>
          <w:u w:val="double"/>
        </w:rPr>
        <w:t>)</w:t>
      </w:r>
      <w:r w:rsidRPr="00056B8B">
        <w:rPr>
          <w:rFonts w:ascii="Times New Roman" w:eastAsia="Times New Roman" w:hAnsi="Times New Roman"/>
          <w:sz w:val="24"/>
          <w:szCs w:val="24"/>
        </w:rPr>
        <w:t xml:space="preserve"> of the total portfolio as measured at the date of purchase.</w:t>
      </w:r>
    </w:p>
    <w:p w:rsidR="00BB401D" w:rsidRPr="00056B8B" w:rsidRDefault="00BB401D" w:rsidP="00BB401D">
      <w:pPr>
        <w:pStyle w:val="NoSpacing"/>
        <w:ind w:left="720" w:right="720"/>
        <w:rPr>
          <w:rFonts w:ascii="Times New Roman" w:hAnsi="Times New Roman"/>
          <w:sz w:val="24"/>
          <w:szCs w:val="24"/>
        </w:rPr>
      </w:pPr>
    </w:p>
    <w:p w:rsidR="002E6C3A" w:rsidRDefault="002E6C3A" w:rsidP="002E6C3A">
      <w:pPr>
        <w:pStyle w:val="NoSpacing"/>
        <w:numPr>
          <w:ilvl w:val="0"/>
          <w:numId w:val="6"/>
        </w:numPr>
        <w:ind w:left="360"/>
        <w:jc w:val="both"/>
        <w:rPr>
          <w:rFonts w:ascii="Times New Roman" w:hAnsi="Times New Roman"/>
          <w:sz w:val="24"/>
          <w:szCs w:val="24"/>
        </w:rPr>
      </w:pPr>
      <w:r>
        <w:rPr>
          <w:rFonts w:ascii="Times New Roman" w:hAnsi="Times New Roman"/>
          <w:sz w:val="24"/>
          <w:szCs w:val="24"/>
        </w:rPr>
        <w:t>The p</w:t>
      </w:r>
      <w:r w:rsidRPr="00FF5F94">
        <w:rPr>
          <w:rFonts w:ascii="Times New Roman" w:hAnsi="Times New Roman"/>
          <w:sz w:val="24"/>
          <w:szCs w:val="24"/>
        </w:rPr>
        <w:t xml:space="preserve">roposed </w:t>
      </w:r>
      <w:r>
        <w:rPr>
          <w:rFonts w:ascii="Times New Roman" w:hAnsi="Times New Roman"/>
          <w:sz w:val="24"/>
          <w:szCs w:val="24"/>
        </w:rPr>
        <w:t>amendment of section</w:t>
      </w:r>
      <w:r w:rsidRPr="00C47DE9">
        <w:rPr>
          <w:rFonts w:ascii="Times New Roman" w:eastAsia="Times New Roman" w:hAnsi="Times New Roman"/>
          <w:sz w:val="24"/>
          <w:szCs w:val="24"/>
        </w:rPr>
        <w:t xml:space="preserve"> </w:t>
      </w:r>
      <w:r w:rsidRPr="00625FCA">
        <w:rPr>
          <w:rFonts w:ascii="Times New Roman" w:hAnsi="Times New Roman"/>
          <w:sz w:val="24"/>
          <w:szCs w:val="24"/>
        </w:rPr>
        <w:t>15481</w:t>
      </w:r>
      <w:r>
        <w:rPr>
          <w:rFonts w:ascii="Times New Roman" w:hAnsi="Times New Roman"/>
          <w:sz w:val="24"/>
          <w:szCs w:val="24"/>
        </w:rPr>
        <w:t xml:space="preserve"> </w:t>
      </w:r>
      <w:r w:rsidRPr="009E2FCB">
        <w:rPr>
          <w:rFonts w:ascii="Times New Roman" w:eastAsia="Times New Roman" w:hAnsi="Times New Roman"/>
          <w:sz w:val="24"/>
          <w:szCs w:val="24"/>
        </w:rPr>
        <w:t>has been modified from the originally noticed text</w:t>
      </w:r>
      <w:r>
        <w:rPr>
          <w:rFonts w:ascii="Times New Roman" w:eastAsia="Times New Roman" w:hAnsi="Times New Roman"/>
          <w:sz w:val="24"/>
          <w:szCs w:val="24"/>
        </w:rPr>
        <w:t xml:space="preserve"> as follows</w:t>
      </w:r>
      <w:r w:rsidRPr="00FF5F94">
        <w:rPr>
          <w:rFonts w:ascii="Times New Roman" w:hAnsi="Times New Roman"/>
          <w:sz w:val="24"/>
          <w:szCs w:val="24"/>
        </w:rPr>
        <w:t>:</w:t>
      </w:r>
    </w:p>
    <w:p w:rsidR="00BB401D" w:rsidRPr="00FF5F94" w:rsidRDefault="00BB401D" w:rsidP="00BB401D">
      <w:pPr>
        <w:pStyle w:val="NoSpacing"/>
        <w:jc w:val="both"/>
        <w:rPr>
          <w:rFonts w:ascii="Times New Roman" w:hAnsi="Times New Roman"/>
          <w:sz w:val="24"/>
          <w:szCs w:val="24"/>
        </w:rPr>
      </w:pPr>
    </w:p>
    <w:p w:rsidR="00BB401D" w:rsidRDefault="00BB401D" w:rsidP="00BB401D">
      <w:pPr>
        <w:pStyle w:val="NoSpacing"/>
        <w:numPr>
          <w:ilvl w:val="0"/>
          <w:numId w:val="4"/>
        </w:numPr>
        <w:jc w:val="both"/>
        <w:rPr>
          <w:rFonts w:ascii="Times New Roman" w:hAnsi="Times New Roman"/>
          <w:sz w:val="24"/>
          <w:szCs w:val="24"/>
        </w:rPr>
      </w:pPr>
      <w:r>
        <w:rPr>
          <w:rFonts w:ascii="Times New Roman" w:hAnsi="Times New Roman"/>
          <w:sz w:val="24"/>
          <w:szCs w:val="24"/>
        </w:rPr>
        <w:t>Insert “group” before “administrator” in subdivision (a).</w:t>
      </w:r>
    </w:p>
    <w:p w:rsidR="002E6C3A" w:rsidRDefault="002E6C3A" w:rsidP="002E6C3A">
      <w:pPr>
        <w:pStyle w:val="NoSpacing"/>
        <w:ind w:left="720"/>
        <w:jc w:val="both"/>
        <w:rPr>
          <w:rFonts w:ascii="Times New Roman" w:hAnsi="Times New Roman"/>
          <w:sz w:val="24"/>
          <w:szCs w:val="24"/>
        </w:rPr>
      </w:pPr>
    </w:p>
    <w:p w:rsidR="00BB401D" w:rsidRDefault="00BB401D" w:rsidP="00BB401D">
      <w:pPr>
        <w:pStyle w:val="NoSpacing"/>
        <w:numPr>
          <w:ilvl w:val="0"/>
          <w:numId w:val="4"/>
        </w:numPr>
        <w:jc w:val="both"/>
        <w:rPr>
          <w:rFonts w:ascii="Times New Roman" w:hAnsi="Times New Roman"/>
          <w:sz w:val="24"/>
          <w:szCs w:val="24"/>
        </w:rPr>
      </w:pPr>
      <w:r>
        <w:rPr>
          <w:rFonts w:ascii="Times New Roman" w:hAnsi="Times New Roman"/>
          <w:sz w:val="24"/>
          <w:szCs w:val="24"/>
        </w:rPr>
        <w:t>Revise the first sentence of subdivision (a)(1) as follows:</w:t>
      </w:r>
    </w:p>
    <w:p w:rsidR="00BB401D" w:rsidRDefault="00BB401D" w:rsidP="00BB401D">
      <w:pPr>
        <w:pStyle w:val="NoSpacing"/>
        <w:ind w:left="720"/>
        <w:jc w:val="both"/>
        <w:rPr>
          <w:rFonts w:ascii="Times New Roman" w:hAnsi="Times New Roman"/>
          <w:sz w:val="24"/>
          <w:szCs w:val="24"/>
        </w:rPr>
      </w:pPr>
    </w:p>
    <w:p w:rsidR="00BB401D" w:rsidRDefault="00BB401D" w:rsidP="00BB401D">
      <w:pPr>
        <w:pStyle w:val="NoSpacing"/>
        <w:ind w:left="720" w:right="720"/>
        <w:jc w:val="both"/>
        <w:rPr>
          <w:rFonts w:ascii="Times New Roman" w:eastAsia="Times New Roman" w:hAnsi="Times New Roman"/>
          <w:sz w:val="24"/>
          <w:szCs w:val="24"/>
        </w:rPr>
      </w:pPr>
      <w:r w:rsidRPr="00A8279B">
        <w:rPr>
          <w:rFonts w:ascii="Times New Roman" w:eastAsia="Times New Roman" w:hAnsi="Times New Roman"/>
          <w:sz w:val="24"/>
          <w:szCs w:val="24"/>
        </w:rPr>
        <w:t xml:space="preserve">The analysis and results of the actuarial study </w:t>
      </w:r>
      <w:proofErr w:type="gramStart"/>
      <w:r w:rsidRPr="00A8279B">
        <w:rPr>
          <w:rFonts w:ascii="Times New Roman" w:eastAsia="Times New Roman" w:hAnsi="Times New Roman"/>
          <w:sz w:val="24"/>
          <w:szCs w:val="24"/>
        </w:rPr>
        <w:t>shall be presented to the group self-insurer's Board of Trustees and made available</w:t>
      </w:r>
      <w:r w:rsidRPr="00A8279B">
        <w:rPr>
          <w:rFonts w:ascii="Times New Roman" w:eastAsia="Times New Roman" w:hAnsi="Times New Roman"/>
          <w:sz w:val="24"/>
          <w:szCs w:val="24"/>
          <w:u w:val="double"/>
        </w:rPr>
        <w:t>,</w:t>
      </w:r>
      <w:r w:rsidRPr="00A8279B">
        <w:rPr>
          <w:rFonts w:ascii="Times New Roman" w:eastAsia="Times New Roman" w:hAnsi="Times New Roman"/>
          <w:sz w:val="24"/>
          <w:szCs w:val="24"/>
        </w:rPr>
        <w:t xml:space="preserve"> in </w:t>
      </w:r>
      <w:ins w:id="27" w:author="Takimoto, Jordan@DIR" w:date="2020-04-16T08:51:00Z">
        <w:r w:rsidR="007A7B7E" w:rsidRPr="00A8279B">
          <w:rPr>
            <w:rFonts w:ascii="Times New Roman" w:eastAsia="Times New Roman" w:hAnsi="Times New Roman"/>
            <w:sz w:val="24"/>
            <w:szCs w:val="24"/>
            <w:u w:val="double"/>
          </w:rPr>
          <w:t>a</w:t>
        </w:r>
        <w:r w:rsidR="007A7B7E" w:rsidRPr="00A8279B">
          <w:rPr>
            <w:rFonts w:ascii="Times New Roman" w:eastAsia="Times New Roman" w:hAnsi="Times New Roman"/>
            <w:sz w:val="24"/>
            <w:szCs w:val="24"/>
          </w:rPr>
          <w:t xml:space="preserve"> </w:t>
        </w:r>
      </w:ins>
      <w:r w:rsidRPr="00A8279B">
        <w:rPr>
          <w:rFonts w:ascii="Times New Roman" w:eastAsia="Times New Roman" w:hAnsi="Times New Roman"/>
          <w:sz w:val="24"/>
          <w:szCs w:val="24"/>
        </w:rPr>
        <w:t xml:space="preserve">written </w:t>
      </w:r>
      <w:ins w:id="28" w:author="Takimoto, Jordan@DIR" w:date="2020-04-16T08:51:00Z">
        <w:r w:rsidR="007A7B7E" w:rsidRPr="00A8279B">
          <w:rPr>
            <w:rFonts w:ascii="Times New Roman" w:eastAsia="Times New Roman" w:hAnsi="Times New Roman"/>
            <w:sz w:val="24"/>
            <w:szCs w:val="24"/>
            <w:u w:val="double"/>
          </w:rPr>
          <w:t>or electronic</w:t>
        </w:r>
        <w:r w:rsidR="007A7B7E" w:rsidRPr="00A8279B">
          <w:rPr>
            <w:rFonts w:ascii="Times New Roman" w:eastAsia="Times New Roman" w:hAnsi="Times New Roman"/>
            <w:sz w:val="24"/>
            <w:szCs w:val="24"/>
          </w:rPr>
          <w:t xml:space="preserve"> </w:t>
        </w:r>
      </w:ins>
      <w:r w:rsidRPr="00A8279B">
        <w:rPr>
          <w:rFonts w:ascii="Times New Roman" w:eastAsia="Times New Roman" w:hAnsi="Times New Roman"/>
          <w:sz w:val="24"/>
          <w:szCs w:val="24"/>
        </w:rPr>
        <w:t>form</w:t>
      </w:r>
      <w:r w:rsidRPr="00A8279B">
        <w:rPr>
          <w:rFonts w:ascii="Times New Roman" w:eastAsia="Times New Roman" w:hAnsi="Times New Roman"/>
          <w:sz w:val="24"/>
          <w:szCs w:val="24"/>
          <w:u w:val="double"/>
        </w:rPr>
        <w:t>,</w:t>
      </w:r>
      <w:r w:rsidRPr="00A8279B">
        <w:rPr>
          <w:rFonts w:ascii="Times New Roman" w:eastAsia="Times New Roman" w:hAnsi="Times New Roman"/>
          <w:sz w:val="24"/>
          <w:szCs w:val="24"/>
        </w:rPr>
        <w:t xml:space="preserve"> to the Board of Trustees and to any present or former group member requesting a copy</w:t>
      </w:r>
      <w:proofErr w:type="gramEnd"/>
      <w:r w:rsidRPr="00A8279B">
        <w:rPr>
          <w:rFonts w:ascii="Times New Roman" w:eastAsia="Times New Roman" w:hAnsi="Times New Roman"/>
          <w:sz w:val="24"/>
          <w:szCs w:val="24"/>
        </w:rPr>
        <w:t>.</w:t>
      </w:r>
    </w:p>
    <w:p w:rsidR="00BB401D" w:rsidRPr="00A8279B" w:rsidRDefault="00BB401D" w:rsidP="00BB401D">
      <w:pPr>
        <w:pStyle w:val="NoSpacing"/>
        <w:ind w:left="720" w:right="720"/>
        <w:jc w:val="both"/>
        <w:rPr>
          <w:rFonts w:ascii="Times New Roman" w:hAnsi="Times New Roman"/>
          <w:sz w:val="24"/>
          <w:szCs w:val="24"/>
        </w:rPr>
      </w:pPr>
    </w:p>
    <w:p w:rsidR="00BB401D" w:rsidRDefault="00BB401D" w:rsidP="00BB401D">
      <w:pPr>
        <w:pStyle w:val="NoSpacing"/>
        <w:numPr>
          <w:ilvl w:val="0"/>
          <w:numId w:val="4"/>
        </w:numPr>
        <w:rPr>
          <w:rFonts w:ascii="Times New Roman" w:hAnsi="Times New Roman"/>
          <w:sz w:val="24"/>
          <w:szCs w:val="24"/>
        </w:rPr>
      </w:pPr>
      <w:r>
        <w:rPr>
          <w:rFonts w:ascii="Times New Roman" w:hAnsi="Times New Roman"/>
          <w:sz w:val="24"/>
          <w:szCs w:val="24"/>
        </w:rPr>
        <w:t>Insert the words “</w:t>
      </w:r>
      <w:r w:rsidRPr="00A8279B">
        <w:rPr>
          <w:rFonts w:ascii="Times New Roman" w:hAnsi="Times New Roman"/>
          <w:sz w:val="24"/>
          <w:szCs w:val="24"/>
        </w:rPr>
        <w:t>one million dollars</w:t>
      </w:r>
      <w:r>
        <w:rPr>
          <w:rFonts w:ascii="Times New Roman" w:hAnsi="Times New Roman"/>
          <w:sz w:val="24"/>
          <w:szCs w:val="24"/>
        </w:rPr>
        <w:t>”</w:t>
      </w:r>
      <w:r w:rsidRPr="00A8279B">
        <w:rPr>
          <w:rFonts w:ascii="Times New Roman" w:hAnsi="Times New Roman"/>
          <w:sz w:val="24"/>
          <w:szCs w:val="24"/>
        </w:rPr>
        <w:t xml:space="preserve"> </w:t>
      </w:r>
      <w:r>
        <w:rPr>
          <w:rFonts w:ascii="Times New Roman" w:hAnsi="Times New Roman"/>
          <w:sz w:val="24"/>
          <w:szCs w:val="24"/>
        </w:rPr>
        <w:t>and change “$1 million” to “$1,000,000” in subdivision (4).</w:t>
      </w:r>
    </w:p>
    <w:p w:rsidR="002E6C3A" w:rsidRDefault="002E6C3A" w:rsidP="002E6C3A">
      <w:pPr>
        <w:pStyle w:val="NoSpacing"/>
        <w:ind w:left="720"/>
        <w:rPr>
          <w:rFonts w:ascii="Times New Roman" w:hAnsi="Times New Roman"/>
          <w:sz w:val="24"/>
          <w:szCs w:val="24"/>
        </w:rPr>
      </w:pPr>
    </w:p>
    <w:p w:rsidR="00BB401D" w:rsidRDefault="00BB401D" w:rsidP="00BB401D">
      <w:pPr>
        <w:pStyle w:val="NoSpacing"/>
        <w:numPr>
          <w:ilvl w:val="0"/>
          <w:numId w:val="4"/>
        </w:numPr>
        <w:rPr>
          <w:rFonts w:ascii="Times New Roman" w:hAnsi="Times New Roman"/>
          <w:sz w:val="24"/>
          <w:szCs w:val="24"/>
        </w:rPr>
      </w:pPr>
      <w:r>
        <w:rPr>
          <w:rFonts w:ascii="Times New Roman" w:hAnsi="Times New Roman"/>
          <w:sz w:val="24"/>
          <w:szCs w:val="24"/>
        </w:rPr>
        <w:t>Insert the words “ten” before “10” and “</w:t>
      </w:r>
      <w:r w:rsidRPr="00A8279B">
        <w:rPr>
          <w:rFonts w:ascii="Times New Roman" w:hAnsi="Times New Roman"/>
          <w:sz w:val="24"/>
          <w:szCs w:val="24"/>
        </w:rPr>
        <w:t>one million dollars</w:t>
      </w:r>
      <w:r>
        <w:rPr>
          <w:rFonts w:ascii="Times New Roman" w:hAnsi="Times New Roman"/>
          <w:sz w:val="24"/>
          <w:szCs w:val="24"/>
        </w:rPr>
        <w:t>”</w:t>
      </w:r>
      <w:r w:rsidRPr="00A8279B">
        <w:rPr>
          <w:rFonts w:ascii="Times New Roman" w:hAnsi="Times New Roman"/>
          <w:sz w:val="24"/>
          <w:szCs w:val="24"/>
        </w:rPr>
        <w:t xml:space="preserve"> </w:t>
      </w:r>
      <w:r>
        <w:rPr>
          <w:rFonts w:ascii="Times New Roman" w:hAnsi="Times New Roman"/>
          <w:sz w:val="24"/>
          <w:szCs w:val="24"/>
        </w:rPr>
        <w:t>before “$1,000,000” in subdivision (5).</w:t>
      </w:r>
    </w:p>
    <w:p w:rsidR="00BB401D" w:rsidRDefault="00BB401D" w:rsidP="00BB401D">
      <w:pPr>
        <w:pStyle w:val="NoSpacing"/>
        <w:jc w:val="both"/>
        <w:rPr>
          <w:rFonts w:ascii="Times New Roman" w:hAnsi="Times New Roman"/>
          <w:sz w:val="24"/>
          <w:szCs w:val="24"/>
        </w:rPr>
      </w:pPr>
    </w:p>
    <w:p w:rsidR="002E6C3A" w:rsidRDefault="002E6C3A" w:rsidP="002E6C3A">
      <w:pPr>
        <w:pStyle w:val="NoSpacing"/>
        <w:numPr>
          <w:ilvl w:val="0"/>
          <w:numId w:val="6"/>
        </w:numPr>
        <w:ind w:left="360"/>
        <w:jc w:val="both"/>
        <w:rPr>
          <w:rFonts w:ascii="Times New Roman" w:hAnsi="Times New Roman"/>
          <w:sz w:val="24"/>
          <w:szCs w:val="24"/>
        </w:rPr>
      </w:pPr>
      <w:r>
        <w:rPr>
          <w:rFonts w:ascii="Times New Roman" w:hAnsi="Times New Roman"/>
          <w:sz w:val="24"/>
          <w:szCs w:val="24"/>
        </w:rPr>
        <w:t>The p</w:t>
      </w:r>
      <w:r w:rsidRPr="00FF5F94">
        <w:rPr>
          <w:rFonts w:ascii="Times New Roman" w:hAnsi="Times New Roman"/>
          <w:sz w:val="24"/>
          <w:szCs w:val="24"/>
        </w:rPr>
        <w:t xml:space="preserve">roposed </w:t>
      </w:r>
      <w:r>
        <w:rPr>
          <w:rFonts w:ascii="Times New Roman" w:hAnsi="Times New Roman"/>
          <w:sz w:val="24"/>
          <w:szCs w:val="24"/>
        </w:rPr>
        <w:t>amendment of section</w:t>
      </w:r>
      <w:r w:rsidRPr="00C47DE9">
        <w:rPr>
          <w:rFonts w:ascii="Times New Roman" w:eastAsia="Times New Roman" w:hAnsi="Times New Roman"/>
          <w:sz w:val="24"/>
          <w:szCs w:val="24"/>
        </w:rPr>
        <w:t xml:space="preserve"> </w:t>
      </w:r>
      <w:r w:rsidRPr="00625FCA">
        <w:rPr>
          <w:rFonts w:ascii="Times New Roman" w:hAnsi="Times New Roman"/>
          <w:sz w:val="24"/>
          <w:szCs w:val="24"/>
        </w:rPr>
        <w:t>15482.1</w:t>
      </w:r>
      <w:r>
        <w:rPr>
          <w:rFonts w:ascii="Times New Roman" w:hAnsi="Times New Roman"/>
          <w:sz w:val="24"/>
          <w:szCs w:val="24"/>
        </w:rPr>
        <w:t xml:space="preserve"> </w:t>
      </w:r>
      <w:r w:rsidRPr="009E2FCB">
        <w:rPr>
          <w:rFonts w:ascii="Times New Roman" w:eastAsia="Times New Roman" w:hAnsi="Times New Roman"/>
          <w:sz w:val="24"/>
          <w:szCs w:val="24"/>
        </w:rPr>
        <w:t>has been modified from the originally noticed text</w:t>
      </w:r>
      <w:r>
        <w:rPr>
          <w:rFonts w:ascii="Times New Roman" w:eastAsia="Times New Roman" w:hAnsi="Times New Roman"/>
          <w:sz w:val="24"/>
          <w:szCs w:val="24"/>
        </w:rPr>
        <w:t xml:space="preserve"> as follows</w:t>
      </w:r>
      <w:r w:rsidRPr="00FF5F94">
        <w:rPr>
          <w:rFonts w:ascii="Times New Roman" w:hAnsi="Times New Roman"/>
          <w:sz w:val="24"/>
          <w:szCs w:val="24"/>
        </w:rPr>
        <w:t>:</w:t>
      </w:r>
    </w:p>
    <w:p w:rsidR="00BB401D" w:rsidRDefault="00BB401D" w:rsidP="00BB401D">
      <w:pPr>
        <w:pStyle w:val="NoSpacing"/>
        <w:numPr>
          <w:ilvl w:val="0"/>
          <w:numId w:val="4"/>
        </w:numPr>
        <w:jc w:val="both"/>
        <w:rPr>
          <w:rFonts w:ascii="Times New Roman" w:hAnsi="Times New Roman"/>
          <w:sz w:val="24"/>
          <w:szCs w:val="24"/>
        </w:rPr>
      </w:pPr>
      <w:r>
        <w:rPr>
          <w:rFonts w:ascii="Times New Roman" w:hAnsi="Times New Roman"/>
          <w:sz w:val="24"/>
          <w:szCs w:val="24"/>
        </w:rPr>
        <w:t>Delete unnecessary parentheses in subdivision (a).</w:t>
      </w:r>
    </w:p>
    <w:p w:rsidR="002E6C3A" w:rsidRDefault="002E6C3A" w:rsidP="002E6C3A">
      <w:pPr>
        <w:pStyle w:val="NoSpacing"/>
        <w:ind w:left="720"/>
        <w:jc w:val="both"/>
        <w:rPr>
          <w:rFonts w:ascii="Times New Roman" w:hAnsi="Times New Roman"/>
          <w:sz w:val="24"/>
          <w:szCs w:val="24"/>
        </w:rPr>
      </w:pPr>
    </w:p>
    <w:p w:rsidR="00BB401D" w:rsidRDefault="00BB401D" w:rsidP="00BB401D">
      <w:pPr>
        <w:pStyle w:val="NoSpacing"/>
        <w:numPr>
          <w:ilvl w:val="0"/>
          <w:numId w:val="4"/>
        </w:numPr>
        <w:jc w:val="both"/>
        <w:rPr>
          <w:rFonts w:ascii="Times New Roman" w:hAnsi="Times New Roman"/>
          <w:sz w:val="24"/>
          <w:szCs w:val="24"/>
        </w:rPr>
      </w:pPr>
      <w:r>
        <w:rPr>
          <w:rFonts w:ascii="Times New Roman" w:hAnsi="Times New Roman"/>
          <w:sz w:val="24"/>
          <w:szCs w:val="24"/>
        </w:rPr>
        <w:t>Punctuation corrections for uniformity in subdivisions (a</w:t>
      </w:r>
      <w:proofErr w:type="gramStart"/>
      <w:r>
        <w:rPr>
          <w:rFonts w:ascii="Times New Roman" w:hAnsi="Times New Roman"/>
          <w:sz w:val="24"/>
          <w:szCs w:val="24"/>
        </w:rPr>
        <w:t>)(</w:t>
      </w:r>
      <w:proofErr w:type="gramEnd"/>
      <w:r>
        <w:rPr>
          <w:rFonts w:ascii="Times New Roman" w:hAnsi="Times New Roman"/>
          <w:sz w:val="24"/>
          <w:szCs w:val="24"/>
        </w:rPr>
        <w:t>1) and (3).</w:t>
      </w:r>
    </w:p>
    <w:p w:rsidR="00BB401D" w:rsidRDefault="00BB401D" w:rsidP="00BB401D">
      <w:pPr>
        <w:pStyle w:val="NoSpacing"/>
        <w:ind w:left="720"/>
        <w:jc w:val="both"/>
        <w:rPr>
          <w:rFonts w:ascii="Times New Roman" w:hAnsi="Times New Roman"/>
          <w:sz w:val="24"/>
          <w:szCs w:val="24"/>
        </w:rPr>
      </w:pPr>
    </w:p>
    <w:p w:rsidR="002E6C3A" w:rsidRDefault="002E6C3A" w:rsidP="002E6C3A">
      <w:pPr>
        <w:pStyle w:val="NoSpacing"/>
        <w:numPr>
          <w:ilvl w:val="0"/>
          <w:numId w:val="6"/>
        </w:numPr>
        <w:ind w:left="360"/>
        <w:jc w:val="both"/>
        <w:rPr>
          <w:rFonts w:ascii="Times New Roman" w:hAnsi="Times New Roman"/>
          <w:sz w:val="24"/>
          <w:szCs w:val="24"/>
        </w:rPr>
      </w:pPr>
      <w:r>
        <w:rPr>
          <w:rFonts w:ascii="Times New Roman" w:hAnsi="Times New Roman"/>
          <w:sz w:val="24"/>
          <w:szCs w:val="24"/>
        </w:rPr>
        <w:t>The p</w:t>
      </w:r>
      <w:r w:rsidRPr="00FF5F94">
        <w:rPr>
          <w:rFonts w:ascii="Times New Roman" w:hAnsi="Times New Roman"/>
          <w:sz w:val="24"/>
          <w:szCs w:val="24"/>
        </w:rPr>
        <w:t xml:space="preserve">roposed </w:t>
      </w:r>
      <w:r>
        <w:rPr>
          <w:rFonts w:ascii="Times New Roman" w:hAnsi="Times New Roman"/>
          <w:sz w:val="24"/>
          <w:szCs w:val="24"/>
        </w:rPr>
        <w:t>amendment of section</w:t>
      </w:r>
      <w:r w:rsidRPr="00C47DE9">
        <w:rPr>
          <w:rFonts w:ascii="Times New Roman" w:eastAsia="Times New Roman" w:hAnsi="Times New Roman"/>
          <w:sz w:val="24"/>
          <w:szCs w:val="24"/>
        </w:rPr>
        <w:t xml:space="preserve"> </w:t>
      </w:r>
      <w:r>
        <w:rPr>
          <w:rFonts w:ascii="Times New Roman" w:hAnsi="Times New Roman"/>
          <w:sz w:val="24"/>
          <w:szCs w:val="24"/>
        </w:rPr>
        <w:t xml:space="preserve">15482.2 </w:t>
      </w:r>
      <w:r w:rsidRPr="009E2FCB">
        <w:rPr>
          <w:rFonts w:ascii="Times New Roman" w:eastAsia="Times New Roman" w:hAnsi="Times New Roman"/>
          <w:sz w:val="24"/>
          <w:szCs w:val="24"/>
        </w:rPr>
        <w:t>has been modified from the originally noticed text</w:t>
      </w:r>
      <w:r>
        <w:rPr>
          <w:rFonts w:ascii="Times New Roman" w:eastAsia="Times New Roman" w:hAnsi="Times New Roman"/>
          <w:sz w:val="24"/>
          <w:szCs w:val="24"/>
        </w:rPr>
        <w:t xml:space="preserve"> as follows</w:t>
      </w:r>
      <w:r w:rsidRPr="00FF5F94">
        <w:rPr>
          <w:rFonts w:ascii="Times New Roman" w:hAnsi="Times New Roman"/>
          <w:sz w:val="24"/>
          <w:szCs w:val="24"/>
        </w:rPr>
        <w:t>:</w:t>
      </w:r>
    </w:p>
    <w:p w:rsidR="00BB401D" w:rsidRPr="00FF5F94" w:rsidRDefault="00BB401D" w:rsidP="00BB401D">
      <w:pPr>
        <w:pStyle w:val="NoSpacing"/>
        <w:jc w:val="both"/>
        <w:rPr>
          <w:rFonts w:ascii="Times New Roman" w:hAnsi="Times New Roman"/>
          <w:sz w:val="24"/>
          <w:szCs w:val="24"/>
        </w:rPr>
      </w:pPr>
    </w:p>
    <w:p w:rsidR="00BB401D" w:rsidRDefault="00BB401D" w:rsidP="00BB401D">
      <w:pPr>
        <w:pStyle w:val="NoSpacing"/>
        <w:numPr>
          <w:ilvl w:val="0"/>
          <w:numId w:val="4"/>
        </w:numPr>
        <w:jc w:val="both"/>
        <w:rPr>
          <w:rFonts w:ascii="Times New Roman" w:hAnsi="Times New Roman"/>
          <w:sz w:val="24"/>
          <w:szCs w:val="24"/>
        </w:rPr>
      </w:pPr>
      <w:r>
        <w:rPr>
          <w:rFonts w:ascii="Times New Roman" w:hAnsi="Times New Roman"/>
          <w:sz w:val="24"/>
          <w:szCs w:val="24"/>
        </w:rPr>
        <w:t>Revise to delete unnecessary subheading (b</w:t>
      </w:r>
      <w:proofErr w:type="gramStart"/>
      <w:r>
        <w:rPr>
          <w:rFonts w:ascii="Times New Roman" w:hAnsi="Times New Roman"/>
          <w:sz w:val="24"/>
          <w:szCs w:val="24"/>
        </w:rPr>
        <w:t>)(</w:t>
      </w:r>
      <w:proofErr w:type="gramEnd"/>
      <w:r>
        <w:rPr>
          <w:rFonts w:ascii="Times New Roman" w:hAnsi="Times New Roman"/>
          <w:sz w:val="24"/>
          <w:szCs w:val="24"/>
        </w:rPr>
        <w:t>1).</w:t>
      </w:r>
    </w:p>
    <w:p w:rsidR="002E6C3A" w:rsidRDefault="002E6C3A" w:rsidP="002E6C3A">
      <w:pPr>
        <w:pStyle w:val="NoSpacing"/>
        <w:ind w:left="720"/>
        <w:jc w:val="both"/>
        <w:rPr>
          <w:rFonts w:ascii="Times New Roman" w:hAnsi="Times New Roman"/>
          <w:sz w:val="24"/>
          <w:szCs w:val="24"/>
        </w:rPr>
      </w:pPr>
    </w:p>
    <w:p w:rsidR="00BB401D" w:rsidRDefault="00BB401D" w:rsidP="00BB401D">
      <w:pPr>
        <w:pStyle w:val="NoSpacing"/>
        <w:numPr>
          <w:ilvl w:val="0"/>
          <w:numId w:val="4"/>
        </w:numPr>
        <w:rPr>
          <w:rFonts w:ascii="Times New Roman" w:hAnsi="Times New Roman"/>
          <w:sz w:val="24"/>
          <w:szCs w:val="24"/>
        </w:rPr>
      </w:pPr>
      <w:r>
        <w:rPr>
          <w:rFonts w:ascii="Times New Roman" w:hAnsi="Times New Roman"/>
          <w:sz w:val="24"/>
          <w:szCs w:val="24"/>
        </w:rPr>
        <w:t>Replace the existing period with a semicolon and insert the word “and” at the end of subdivision (c</w:t>
      </w:r>
      <w:proofErr w:type="gramStart"/>
      <w:r>
        <w:rPr>
          <w:rFonts w:ascii="Times New Roman" w:hAnsi="Times New Roman"/>
          <w:sz w:val="24"/>
          <w:szCs w:val="24"/>
        </w:rPr>
        <w:t>)(</w:t>
      </w:r>
      <w:proofErr w:type="gramEnd"/>
      <w:r>
        <w:rPr>
          <w:rFonts w:ascii="Times New Roman" w:hAnsi="Times New Roman"/>
          <w:sz w:val="24"/>
          <w:szCs w:val="24"/>
        </w:rPr>
        <w:t>4).</w:t>
      </w:r>
    </w:p>
    <w:p w:rsidR="00BB401D" w:rsidRDefault="00BB401D" w:rsidP="00BB401D">
      <w:pPr>
        <w:pStyle w:val="NoSpacing"/>
        <w:jc w:val="both"/>
        <w:rPr>
          <w:rFonts w:ascii="Times New Roman" w:hAnsi="Times New Roman"/>
          <w:sz w:val="24"/>
          <w:szCs w:val="24"/>
        </w:rPr>
      </w:pPr>
    </w:p>
    <w:p w:rsidR="002E6C3A" w:rsidRDefault="002E6C3A" w:rsidP="002E6C3A">
      <w:pPr>
        <w:pStyle w:val="NoSpacing"/>
        <w:numPr>
          <w:ilvl w:val="0"/>
          <w:numId w:val="6"/>
        </w:numPr>
        <w:ind w:left="360"/>
        <w:jc w:val="both"/>
        <w:rPr>
          <w:rFonts w:ascii="Times New Roman" w:hAnsi="Times New Roman"/>
          <w:sz w:val="24"/>
          <w:szCs w:val="24"/>
        </w:rPr>
      </w:pPr>
      <w:r>
        <w:rPr>
          <w:rFonts w:ascii="Times New Roman" w:hAnsi="Times New Roman"/>
          <w:sz w:val="24"/>
          <w:szCs w:val="24"/>
        </w:rPr>
        <w:t>The p</w:t>
      </w:r>
      <w:r w:rsidRPr="00FF5F94">
        <w:rPr>
          <w:rFonts w:ascii="Times New Roman" w:hAnsi="Times New Roman"/>
          <w:sz w:val="24"/>
          <w:szCs w:val="24"/>
        </w:rPr>
        <w:t xml:space="preserve">roposed </w:t>
      </w:r>
      <w:r>
        <w:rPr>
          <w:rFonts w:ascii="Times New Roman" w:hAnsi="Times New Roman"/>
          <w:sz w:val="24"/>
          <w:szCs w:val="24"/>
        </w:rPr>
        <w:t>amendment of section</w:t>
      </w:r>
      <w:r w:rsidRPr="00C47DE9">
        <w:rPr>
          <w:rFonts w:ascii="Times New Roman" w:eastAsia="Times New Roman" w:hAnsi="Times New Roman"/>
          <w:sz w:val="24"/>
          <w:szCs w:val="24"/>
        </w:rPr>
        <w:t xml:space="preserve"> </w:t>
      </w:r>
      <w:r w:rsidRPr="00625FCA">
        <w:rPr>
          <w:rFonts w:ascii="Times New Roman" w:hAnsi="Times New Roman"/>
          <w:sz w:val="24"/>
          <w:szCs w:val="24"/>
        </w:rPr>
        <w:t>15483</w:t>
      </w:r>
      <w:r>
        <w:rPr>
          <w:rFonts w:ascii="Times New Roman" w:hAnsi="Times New Roman"/>
          <w:sz w:val="24"/>
          <w:szCs w:val="24"/>
        </w:rPr>
        <w:t xml:space="preserve"> </w:t>
      </w:r>
      <w:r w:rsidRPr="009E2FCB">
        <w:rPr>
          <w:rFonts w:ascii="Times New Roman" w:eastAsia="Times New Roman" w:hAnsi="Times New Roman"/>
          <w:sz w:val="24"/>
          <w:szCs w:val="24"/>
        </w:rPr>
        <w:t>has been modified from the originally noticed text</w:t>
      </w:r>
      <w:r>
        <w:rPr>
          <w:rFonts w:ascii="Times New Roman" w:eastAsia="Times New Roman" w:hAnsi="Times New Roman"/>
          <w:sz w:val="24"/>
          <w:szCs w:val="24"/>
        </w:rPr>
        <w:t xml:space="preserve"> as follows</w:t>
      </w:r>
      <w:r w:rsidRPr="00FF5F94">
        <w:rPr>
          <w:rFonts w:ascii="Times New Roman" w:hAnsi="Times New Roman"/>
          <w:sz w:val="24"/>
          <w:szCs w:val="24"/>
        </w:rPr>
        <w:t>:</w:t>
      </w:r>
    </w:p>
    <w:p w:rsidR="00BB401D" w:rsidRPr="00FF5F94" w:rsidRDefault="00BB401D" w:rsidP="00BB401D">
      <w:pPr>
        <w:pStyle w:val="NoSpacing"/>
        <w:jc w:val="both"/>
        <w:rPr>
          <w:rFonts w:ascii="Times New Roman" w:hAnsi="Times New Roman"/>
          <w:sz w:val="24"/>
          <w:szCs w:val="24"/>
        </w:rPr>
      </w:pPr>
    </w:p>
    <w:p w:rsidR="00BB401D" w:rsidRDefault="00BB401D" w:rsidP="00BB401D">
      <w:pPr>
        <w:pStyle w:val="NoSpacing"/>
        <w:numPr>
          <w:ilvl w:val="0"/>
          <w:numId w:val="4"/>
        </w:numPr>
        <w:jc w:val="both"/>
        <w:rPr>
          <w:rFonts w:ascii="Times New Roman" w:hAnsi="Times New Roman"/>
          <w:sz w:val="24"/>
          <w:szCs w:val="24"/>
        </w:rPr>
      </w:pPr>
      <w:r>
        <w:rPr>
          <w:rFonts w:ascii="Times New Roman" w:hAnsi="Times New Roman"/>
          <w:sz w:val="24"/>
          <w:szCs w:val="24"/>
        </w:rPr>
        <w:t>Restore previously deleted language in subdivision (b).</w:t>
      </w:r>
    </w:p>
    <w:p w:rsidR="00BB401D" w:rsidRDefault="00BB401D" w:rsidP="00BB401D">
      <w:pPr>
        <w:pStyle w:val="NoSpacing"/>
        <w:ind w:left="720"/>
        <w:jc w:val="both"/>
        <w:rPr>
          <w:rFonts w:ascii="Times New Roman" w:hAnsi="Times New Roman"/>
          <w:sz w:val="24"/>
          <w:szCs w:val="24"/>
        </w:rPr>
      </w:pPr>
    </w:p>
    <w:p w:rsidR="00BB401D" w:rsidRDefault="002E6C3A" w:rsidP="002E6C3A">
      <w:pPr>
        <w:pStyle w:val="NoSpacing"/>
        <w:numPr>
          <w:ilvl w:val="0"/>
          <w:numId w:val="6"/>
        </w:numPr>
        <w:ind w:left="360"/>
        <w:jc w:val="both"/>
        <w:rPr>
          <w:rFonts w:ascii="Times New Roman" w:hAnsi="Times New Roman"/>
          <w:sz w:val="24"/>
          <w:szCs w:val="24"/>
        </w:rPr>
      </w:pPr>
      <w:r>
        <w:rPr>
          <w:rFonts w:ascii="Times New Roman" w:hAnsi="Times New Roman"/>
          <w:sz w:val="24"/>
          <w:szCs w:val="24"/>
        </w:rPr>
        <w:t>The p</w:t>
      </w:r>
      <w:r w:rsidRPr="00FF5F94">
        <w:rPr>
          <w:rFonts w:ascii="Times New Roman" w:hAnsi="Times New Roman"/>
          <w:sz w:val="24"/>
          <w:szCs w:val="24"/>
        </w:rPr>
        <w:t xml:space="preserve">roposed </w:t>
      </w:r>
      <w:r>
        <w:rPr>
          <w:rFonts w:ascii="Times New Roman" w:hAnsi="Times New Roman"/>
          <w:sz w:val="24"/>
          <w:szCs w:val="24"/>
        </w:rPr>
        <w:t>amendment of section</w:t>
      </w:r>
      <w:r w:rsidRPr="00C47DE9">
        <w:rPr>
          <w:rFonts w:ascii="Times New Roman" w:eastAsia="Times New Roman" w:hAnsi="Times New Roman"/>
          <w:sz w:val="24"/>
          <w:szCs w:val="24"/>
        </w:rPr>
        <w:t xml:space="preserve"> </w:t>
      </w:r>
      <w:r w:rsidRPr="00625FCA">
        <w:rPr>
          <w:rFonts w:ascii="Times New Roman" w:hAnsi="Times New Roman"/>
          <w:sz w:val="24"/>
          <w:szCs w:val="24"/>
        </w:rPr>
        <w:t>15484</w:t>
      </w:r>
      <w:r>
        <w:t xml:space="preserve"> </w:t>
      </w:r>
      <w:r w:rsidRPr="009E2FCB">
        <w:rPr>
          <w:rFonts w:ascii="Times New Roman" w:eastAsia="Times New Roman" w:hAnsi="Times New Roman"/>
          <w:sz w:val="24"/>
          <w:szCs w:val="24"/>
        </w:rPr>
        <w:t>has been modified from the originally noticed text</w:t>
      </w:r>
      <w:r>
        <w:rPr>
          <w:rFonts w:ascii="Times New Roman" w:eastAsia="Times New Roman" w:hAnsi="Times New Roman"/>
          <w:sz w:val="24"/>
          <w:szCs w:val="24"/>
        </w:rPr>
        <w:t xml:space="preserve"> as follows</w:t>
      </w:r>
      <w:r w:rsidRPr="00FF5F94">
        <w:rPr>
          <w:rFonts w:ascii="Times New Roman" w:hAnsi="Times New Roman"/>
          <w:sz w:val="24"/>
          <w:szCs w:val="24"/>
        </w:rPr>
        <w:t>:</w:t>
      </w:r>
    </w:p>
    <w:p w:rsidR="002E6C3A" w:rsidRPr="002E6C3A" w:rsidRDefault="002E6C3A" w:rsidP="002E6C3A">
      <w:pPr>
        <w:pStyle w:val="NoSpacing"/>
        <w:ind w:left="360"/>
        <w:jc w:val="both"/>
        <w:rPr>
          <w:rFonts w:ascii="Times New Roman" w:hAnsi="Times New Roman"/>
          <w:sz w:val="24"/>
          <w:szCs w:val="24"/>
        </w:rPr>
      </w:pPr>
    </w:p>
    <w:p w:rsidR="00BB401D" w:rsidRDefault="00BB401D" w:rsidP="00BB401D">
      <w:pPr>
        <w:pStyle w:val="NoSpacing"/>
        <w:numPr>
          <w:ilvl w:val="0"/>
          <w:numId w:val="4"/>
        </w:numPr>
        <w:rPr>
          <w:rFonts w:ascii="Times New Roman" w:hAnsi="Times New Roman"/>
          <w:sz w:val="24"/>
          <w:szCs w:val="24"/>
        </w:rPr>
      </w:pPr>
      <w:r>
        <w:rPr>
          <w:rFonts w:ascii="Times New Roman" w:hAnsi="Times New Roman"/>
          <w:sz w:val="24"/>
          <w:szCs w:val="24"/>
        </w:rPr>
        <w:t>Correct “</w:t>
      </w:r>
      <w:r w:rsidRPr="00113306">
        <w:rPr>
          <w:rFonts w:ascii="Times New Roman" w:hAnsi="Times New Roman"/>
          <w:sz w:val="24"/>
          <w:szCs w:val="24"/>
        </w:rPr>
        <w:t>Generally Accepted Auditing Principles</w:t>
      </w:r>
      <w:r>
        <w:rPr>
          <w:rFonts w:ascii="Times New Roman" w:hAnsi="Times New Roman"/>
          <w:sz w:val="24"/>
          <w:szCs w:val="24"/>
        </w:rPr>
        <w:t>” to “</w:t>
      </w:r>
      <w:r w:rsidRPr="00113306">
        <w:rPr>
          <w:rFonts w:ascii="Times New Roman" w:hAnsi="Times New Roman"/>
          <w:sz w:val="24"/>
          <w:szCs w:val="24"/>
        </w:rPr>
        <w:t>Generally Accepted Accounting Principles</w:t>
      </w:r>
      <w:r>
        <w:rPr>
          <w:rFonts w:ascii="Times New Roman" w:hAnsi="Times New Roman"/>
          <w:sz w:val="24"/>
          <w:szCs w:val="24"/>
        </w:rPr>
        <w:t>” in subdivision (a).</w:t>
      </w:r>
    </w:p>
    <w:p w:rsidR="00BB401D" w:rsidRDefault="00BB401D" w:rsidP="00BB401D">
      <w:pPr>
        <w:pStyle w:val="NoSpacing"/>
        <w:jc w:val="both"/>
        <w:rPr>
          <w:rFonts w:ascii="Times New Roman" w:hAnsi="Times New Roman"/>
          <w:sz w:val="24"/>
          <w:szCs w:val="24"/>
        </w:rPr>
      </w:pPr>
    </w:p>
    <w:p w:rsidR="002E6C3A" w:rsidRDefault="002E6C3A" w:rsidP="002E6C3A">
      <w:pPr>
        <w:pStyle w:val="NoSpacing"/>
        <w:numPr>
          <w:ilvl w:val="0"/>
          <w:numId w:val="6"/>
        </w:numPr>
        <w:ind w:left="360"/>
        <w:jc w:val="both"/>
        <w:rPr>
          <w:rFonts w:ascii="Times New Roman" w:hAnsi="Times New Roman"/>
          <w:sz w:val="24"/>
          <w:szCs w:val="24"/>
        </w:rPr>
      </w:pPr>
      <w:r>
        <w:rPr>
          <w:rFonts w:ascii="Times New Roman" w:hAnsi="Times New Roman"/>
          <w:sz w:val="24"/>
          <w:szCs w:val="24"/>
        </w:rPr>
        <w:t>The p</w:t>
      </w:r>
      <w:r w:rsidRPr="00FF5F94">
        <w:rPr>
          <w:rFonts w:ascii="Times New Roman" w:hAnsi="Times New Roman"/>
          <w:sz w:val="24"/>
          <w:szCs w:val="24"/>
        </w:rPr>
        <w:t xml:space="preserve">roposed </w:t>
      </w:r>
      <w:r>
        <w:rPr>
          <w:rFonts w:ascii="Times New Roman" w:hAnsi="Times New Roman"/>
          <w:sz w:val="24"/>
          <w:szCs w:val="24"/>
        </w:rPr>
        <w:t>amendment of section</w:t>
      </w:r>
      <w:r w:rsidRPr="00C47DE9">
        <w:rPr>
          <w:rFonts w:ascii="Times New Roman" w:eastAsia="Times New Roman" w:hAnsi="Times New Roman"/>
          <w:sz w:val="24"/>
          <w:szCs w:val="24"/>
        </w:rPr>
        <w:t xml:space="preserve"> </w:t>
      </w:r>
      <w:r>
        <w:rPr>
          <w:rFonts w:ascii="Times New Roman" w:hAnsi="Times New Roman"/>
          <w:sz w:val="24"/>
          <w:szCs w:val="24"/>
        </w:rPr>
        <w:t xml:space="preserve">15486.1 </w:t>
      </w:r>
      <w:r w:rsidRPr="009E2FCB">
        <w:rPr>
          <w:rFonts w:ascii="Times New Roman" w:eastAsia="Times New Roman" w:hAnsi="Times New Roman"/>
          <w:sz w:val="24"/>
          <w:szCs w:val="24"/>
        </w:rPr>
        <w:t>has been modified from the originally noticed text</w:t>
      </w:r>
      <w:r>
        <w:rPr>
          <w:rFonts w:ascii="Times New Roman" w:eastAsia="Times New Roman" w:hAnsi="Times New Roman"/>
          <w:sz w:val="24"/>
          <w:szCs w:val="24"/>
        </w:rPr>
        <w:t xml:space="preserve"> as follows</w:t>
      </w:r>
      <w:r w:rsidRPr="00FF5F94">
        <w:rPr>
          <w:rFonts w:ascii="Times New Roman" w:hAnsi="Times New Roman"/>
          <w:sz w:val="24"/>
          <w:szCs w:val="24"/>
        </w:rPr>
        <w:t>:</w:t>
      </w:r>
    </w:p>
    <w:p w:rsidR="00BB401D" w:rsidRPr="00FF5F94" w:rsidRDefault="00BB401D" w:rsidP="00BB401D">
      <w:pPr>
        <w:pStyle w:val="NoSpacing"/>
        <w:jc w:val="both"/>
        <w:rPr>
          <w:rFonts w:ascii="Times New Roman" w:hAnsi="Times New Roman"/>
          <w:sz w:val="24"/>
          <w:szCs w:val="24"/>
        </w:rPr>
      </w:pPr>
    </w:p>
    <w:p w:rsidR="00BB401D" w:rsidRDefault="00BB401D" w:rsidP="00BB401D">
      <w:pPr>
        <w:pStyle w:val="NoSpacing"/>
        <w:numPr>
          <w:ilvl w:val="0"/>
          <w:numId w:val="4"/>
        </w:numPr>
        <w:rPr>
          <w:rFonts w:ascii="Times New Roman" w:hAnsi="Times New Roman"/>
          <w:sz w:val="24"/>
          <w:szCs w:val="24"/>
        </w:rPr>
      </w:pPr>
      <w:r>
        <w:rPr>
          <w:rFonts w:ascii="Times New Roman" w:hAnsi="Times New Roman"/>
          <w:sz w:val="24"/>
          <w:szCs w:val="24"/>
        </w:rPr>
        <w:t>Insert hyphens in “Self-Insurer” in the section title and “Self-Insure” in subdivision (a).</w:t>
      </w:r>
    </w:p>
    <w:p w:rsidR="00BB401D" w:rsidRDefault="00BB401D" w:rsidP="00BB401D">
      <w:pPr>
        <w:pStyle w:val="NoSpacing"/>
        <w:jc w:val="both"/>
        <w:rPr>
          <w:rFonts w:ascii="Times New Roman" w:hAnsi="Times New Roman"/>
          <w:sz w:val="24"/>
          <w:szCs w:val="24"/>
        </w:rPr>
      </w:pPr>
    </w:p>
    <w:p w:rsidR="002E6C3A" w:rsidRDefault="002E6C3A" w:rsidP="002E6C3A">
      <w:pPr>
        <w:pStyle w:val="NoSpacing"/>
        <w:numPr>
          <w:ilvl w:val="0"/>
          <w:numId w:val="6"/>
        </w:numPr>
        <w:ind w:left="360"/>
        <w:jc w:val="both"/>
        <w:rPr>
          <w:rFonts w:ascii="Times New Roman" w:hAnsi="Times New Roman"/>
          <w:sz w:val="24"/>
          <w:szCs w:val="24"/>
        </w:rPr>
      </w:pPr>
      <w:r>
        <w:rPr>
          <w:rFonts w:ascii="Times New Roman" w:hAnsi="Times New Roman"/>
          <w:sz w:val="24"/>
          <w:szCs w:val="24"/>
        </w:rPr>
        <w:t>The p</w:t>
      </w:r>
      <w:r w:rsidRPr="00FF5F94">
        <w:rPr>
          <w:rFonts w:ascii="Times New Roman" w:hAnsi="Times New Roman"/>
          <w:sz w:val="24"/>
          <w:szCs w:val="24"/>
        </w:rPr>
        <w:t xml:space="preserve">roposed </w:t>
      </w:r>
      <w:r>
        <w:rPr>
          <w:rFonts w:ascii="Times New Roman" w:hAnsi="Times New Roman"/>
          <w:sz w:val="24"/>
          <w:szCs w:val="24"/>
        </w:rPr>
        <w:t>amendment of section</w:t>
      </w:r>
      <w:r w:rsidRPr="00C47DE9">
        <w:rPr>
          <w:rFonts w:ascii="Times New Roman" w:eastAsia="Times New Roman" w:hAnsi="Times New Roman"/>
          <w:sz w:val="24"/>
          <w:szCs w:val="24"/>
        </w:rPr>
        <w:t xml:space="preserve"> </w:t>
      </w:r>
      <w:r>
        <w:rPr>
          <w:rFonts w:ascii="Times New Roman" w:hAnsi="Times New Roman"/>
          <w:sz w:val="24"/>
          <w:szCs w:val="24"/>
        </w:rPr>
        <w:t xml:space="preserve">15487 </w:t>
      </w:r>
      <w:r w:rsidRPr="009E2FCB">
        <w:rPr>
          <w:rFonts w:ascii="Times New Roman" w:eastAsia="Times New Roman" w:hAnsi="Times New Roman"/>
          <w:sz w:val="24"/>
          <w:szCs w:val="24"/>
        </w:rPr>
        <w:t>has been modified from the originally noticed text</w:t>
      </w:r>
      <w:r>
        <w:rPr>
          <w:rFonts w:ascii="Times New Roman" w:eastAsia="Times New Roman" w:hAnsi="Times New Roman"/>
          <w:sz w:val="24"/>
          <w:szCs w:val="24"/>
        </w:rPr>
        <w:t xml:space="preserve"> as follows</w:t>
      </w:r>
      <w:r w:rsidRPr="00FF5F94">
        <w:rPr>
          <w:rFonts w:ascii="Times New Roman" w:hAnsi="Times New Roman"/>
          <w:sz w:val="24"/>
          <w:szCs w:val="24"/>
        </w:rPr>
        <w:t>:</w:t>
      </w:r>
    </w:p>
    <w:p w:rsidR="00BB401D" w:rsidRPr="00FF5F94" w:rsidRDefault="00BB401D" w:rsidP="00BB401D">
      <w:pPr>
        <w:pStyle w:val="NoSpacing"/>
        <w:jc w:val="both"/>
        <w:rPr>
          <w:rFonts w:ascii="Times New Roman" w:hAnsi="Times New Roman"/>
          <w:sz w:val="24"/>
          <w:szCs w:val="24"/>
        </w:rPr>
      </w:pPr>
    </w:p>
    <w:p w:rsidR="00BB401D" w:rsidRDefault="00BB401D" w:rsidP="00BB401D">
      <w:pPr>
        <w:pStyle w:val="NoSpacing"/>
        <w:numPr>
          <w:ilvl w:val="0"/>
          <w:numId w:val="4"/>
        </w:numPr>
        <w:jc w:val="both"/>
        <w:rPr>
          <w:rFonts w:ascii="Times New Roman" w:hAnsi="Times New Roman"/>
          <w:sz w:val="24"/>
          <w:szCs w:val="24"/>
        </w:rPr>
      </w:pPr>
      <w:r>
        <w:rPr>
          <w:rFonts w:ascii="Times New Roman" w:hAnsi="Times New Roman"/>
          <w:sz w:val="24"/>
          <w:szCs w:val="24"/>
        </w:rPr>
        <w:t>Insert “(6)” following “six” in subdivisions (a) and (c).</w:t>
      </w:r>
    </w:p>
    <w:p w:rsidR="002E6C3A" w:rsidRDefault="002E6C3A" w:rsidP="002E6C3A">
      <w:pPr>
        <w:pStyle w:val="NoSpacing"/>
        <w:ind w:left="720"/>
        <w:jc w:val="both"/>
        <w:rPr>
          <w:rFonts w:ascii="Times New Roman" w:hAnsi="Times New Roman"/>
          <w:sz w:val="24"/>
          <w:szCs w:val="24"/>
        </w:rPr>
      </w:pPr>
    </w:p>
    <w:p w:rsidR="00BB401D" w:rsidRDefault="00BB401D" w:rsidP="00BB401D">
      <w:pPr>
        <w:pStyle w:val="NoSpacing"/>
        <w:numPr>
          <w:ilvl w:val="0"/>
          <w:numId w:val="4"/>
        </w:numPr>
        <w:jc w:val="both"/>
        <w:rPr>
          <w:rFonts w:ascii="Times New Roman" w:hAnsi="Times New Roman"/>
          <w:sz w:val="24"/>
          <w:szCs w:val="24"/>
        </w:rPr>
      </w:pPr>
      <w:r>
        <w:rPr>
          <w:rFonts w:ascii="Times New Roman" w:hAnsi="Times New Roman"/>
          <w:sz w:val="24"/>
          <w:szCs w:val="24"/>
        </w:rPr>
        <w:t>Insert “(3)” following “three” in subdivision (b).</w:t>
      </w:r>
    </w:p>
    <w:p w:rsidR="00BB401D" w:rsidRDefault="00BB401D" w:rsidP="00BB401D">
      <w:pPr>
        <w:pStyle w:val="NoSpacing"/>
        <w:jc w:val="both"/>
        <w:rPr>
          <w:rFonts w:ascii="Times New Roman" w:hAnsi="Times New Roman"/>
          <w:sz w:val="24"/>
          <w:szCs w:val="24"/>
        </w:rPr>
      </w:pPr>
    </w:p>
    <w:p w:rsidR="002E6C3A" w:rsidRDefault="002E6C3A" w:rsidP="002E6C3A">
      <w:pPr>
        <w:pStyle w:val="NoSpacing"/>
        <w:numPr>
          <w:ilvl w:val="0"/>
          <w:numId w:val="6"/>
        </w:numPr>
        <w:ind w:left="360"/>
        <w:jc w:val="both"/>
        <w:rPr>
          <w:rFonts w:ascii="Times New Roman" w:hAnsi="Times New Roman"/>
          <w:sz w:val="24"/>
          <w:szCs w:val="24"/>
        </w:rPr>
      </w:pPr>
      <w:r>
        <w:rPr>
          <w:rFonts w:ascii="Times New Roman" w:hAnsi="Times New Roman"/>
          <w:sz w:val="24"/>
          <w:szCs w:val="24"/>
        </w:rPr>
        <w:t>The p</w:t>
      </w:r>
      <w:r w:rsidRPr="00FF5F94">
        <w:rPr>
          <w:rFonts w:ascii="Times New Roman" w:hAnsi="Times New Roman"/>
          <w:sz w:val="24"/>
          <w:szCs w:val="24"/>
        </w:rPr>
        <w:t xml:space="preserve">roposed </w:t>
      </w:r>
      <w:r>
        <w:rPr>
          <w:rFonts w:ascii="Times New Roman" w:hAnsi="Times New Roman"/>
          <w:sz w:val="24"/>
          <w:szCs w:val="24"/>
        </w:rPr>
        <w:t>amendment of section</w:t>
      </w:r>
      <w:r w:rsidRPr="00C47DE9">
        <w:rPr>
          <w:rFonts w:ascii="Times New Roman" w:eastAsia="Times New Roman" w:hAnsi="Times New Roman"/>
          <w:sz w:val="24"/>
          <w:szCs w:val="24"/>
        </w:rPr>
        <w:t xml:space="preserve"> </w:t>
      </w:r>
      <w:r w:rsidRPr="00625FCA">
        <w:rPr>
          <w:rFonts w:ascii="Times New Roman" w:hAnsi="Times New Roman"/>
          <w:sz w:val="24"/>
          <w:szCs w:val="24"/>
        </w:rPr>
        <w:t>15496</w:t>
      </w:r>
      <w:r>
        <w:rPr>
          <w:rFonts w:ascii="Times New Roman" w:hAnsi="Times New Roman"/>
          <w:sz w:val="24"/>
          <w:szCs w:val="24"/>
        </w:rPr>
        <w:t xml:space="preserve"> </w:t>
      </w:r>
      <w:r w:rsidRPr="009E2FCB">
        <w:rPr>
          <w:rFonts w:ascii="Times New Roman" w:eastAsia="Times New Roman" w:hAnsi="Times New Roman"/>
          <w:sz w:val="24"/>
          <w:szCs w:val="24"/>
        </w:rPr>
        <w:t>has been modified from the originally noticed text</w:t>
      </w:r>
      <w:r>
        <w:rPr>
          <w:rFonts w:ascii="Times New Roman" w:eastAsia="Times New Roman" w:hAnsi="Times New Roman"/>
          <w:sz w:val="24"/>
          <w:szCs w:val="24"/>
        </w:rPr>
        <w:t xml:space="preserve"> as follows</w:t>
      </w:r>
      <w:r w:rsidRPr="00FF5F94">
        <w:rPr>
          <w:rFonts w:ascii="Times New Roman" w:hAnsi="Times New Roman"/>
          <w:sz w:val="24"/>
          <w:szCs w:val="24"/>
        </w:rPr>
        <w:t>:</w:t>
      </w:r>
    </w:p>
    <w:p w:rsidR="00BB401D" w:rsidRPr="00FF5F94" w:rsidRDefault="00BB401D" w:rsidP="00BB401D">
      <w:pPr>
        <w:pStyle w:val="NoSpacing"/>
        <w:jc w:val="both"/>
        <w:rPr>
          <w:rFonts w:ascii="Times New Roman" w:hAnsi="Times New Roman"/>
          <w:sz w:val="24"/>
          <w:szCs w:val="24"/>
        </w:rPr>
      </w:pPr>
    </w:p>
    <w:p w:rsidR="00BB401D" w:rsidRDefault="00BB401D" w:rsidP="00BB401D">
      <w:pPr>
        <w:pStyle w:val="NoSpacing"/>
        <w:numPr>
          <w:ilvl w:val="0"/>
          <w:numId w:val="4"/>
        </w:numPr>
        <w:rPr>
          <w:rFonts w:ascii="Times New Roman" w:hAnsi="Times New Roman"/>
          <w:sz w:val="24"/>
          <w:szCs w:val="24"/>
        </w:rPr>
      </w:pPr>
      <w:r>
        <w:rPr>
          <w:rFonts w:ascii="Times New Roman" w:hAnsi="Times New Roman"/>
          <w:sz w:val="24"/>
          <w:szCs w:val="24"/>
        </w:rPr>
        <w:t>Insert “sixty percent” before “(60)” and “thirty” before “30” in subdivision (b</w:t>
      </w:r>
      <w:proofErr w:type="gramStart"/>
      <w:r>
        <w:rPr>
          <w:rFonts w:ascii="Times New Roman" w:hAnsi="Times New Roman"/>
          <w:sz w:val="24"/>
          <w:szCs w:val="24"/>
        </w:rPr>
        <w:t>)(</w:t>
      </w:r>
      <w:proofErr w:type="gramEnd"/>
      <w:r>
        <w:rPr>
          <w:rFonts w:ascii="Times New Roman" w:hAnsi="Times New Roman"/>
          <w:sz w:val="24"/>
          <w:szCs w:val="24"/>
        </w:rPr>
        <w:t>1).</w:t>
      </w:r>
    </w:p>
    <w:p w:rsidR="002E6C3A" w:rsidRDefault="002E6C3A" w:rsidP="002E6C3A">
      <w:pPr>
        <w:pStyle w:val="NoSpacing"/>
        <w:ind w:left="720"/>
        <w:rPr>
          <w:rFonts w:ascii="Times New Roman" w:hAnsi="Times New Roman"/>
          <w:sz w:val="24"/>
          <w:szCs w:val="24"/>
        </w:rPr>
      </w:pPr>
    </w:p>
    <w:p w:rsidR="00BB401D" w:rsidRDefault="00BB401D" w:rsidP="00BB401D">
      <w:pPr>
        <w:pStyle w:val="NoSpacing"/>
        <w:numPr>
          <w:ilvl w:val="0"/>
          <w:numId w:val="4"/>
        </w:numPr>
        <w:rPr>
          <w:rFonts w:ascii="Times New Roman" w:hAnsi="Times New Roman"/>
          <w:sz w:val="24"/>
          <w:szCs w:val="24"/>
        </w:rPr>
      </w:pPr>
      <w:r>
        <w:rPr>
          <w:rFonts w:ascii="Times New Roman" w:hAnsi="Times New Roman"/>
          <w:sz w:val="24"/>
          <w:szCs w:val="24"/>
        </w:rPr>
        <w:t>Revise subdivision (c)(5) as follows:</w:t>
      </w:r>
    </w:p>
    <w:p w:rsidR="00BB401D" w:rsidRDefault="00BB401D" w:rsidP="00BB401D">
      <w:pPr>
        <w:pStyle w:val="NoSpacing"/>
        <w:ind w:left="720"/>
        <w:rPr>
          <w:rFonts w:ascii="Times New Roman" w:hAnsi="Times New Roman"/>
          <w:sz w:val="24"/>
          <w:szCs w:val="24"/>
        </w:rPr>
      </w:pPr>
    </w:p>
    <w:p w:rsidR="00BB401D" w:rsidRPr="00636E47" w:rsidRDefault="00BB401D" w:rsidP="00BB401D">
      <w:pPr>
        <w:pStyle w:val="NoSpacing"/>
        <w:ind w:left="720" w:right="720"/>
        <w:rPr>
          <w:rFonts w:ascii="Times New Roman" w:hAnsi="Times New Roman"/>
          <w:sz w:val="24"/>
          <w:szCs w:val="24"/>
        </w:rPr>
      </w:pPr>
      <w:r w:rsidRPr="00636E47">
        <w:rPr>
          <w:rFonts w:ascii="Times New Roman" w:eastAsia="Times New Roman" w:hAnsi="Times New Roman"/>
          <w:sz w:val="24"/>
          <w:szCs w:val="24"/>
        </w:rPr>
        <w:t xml:space="preserve">(5) Any combination of one or more of the </w:t>
      </w:r>
      <w:ins w:id="29" w:author="Takimoto, Jordan@DIR" w:date="2020-04-16T08:52:00Z">
        <w:r w:rsidR="007A7B7E" w:rsidRPr="00636E47">
          <w:rPr>
            <w:rFonts w:ascii="Times New Roman" w:eastAsia="Times New Roman" w:hAnsi="Times New Roman"/>
            <w:sz w:val="24"/>
            <w:szCs w:val="24"/>
            <w:u w:val="double"/>
          </w:rPr>
          <w:t>foregoing</w:t>
        </w:r>
        <w:r w:rsidR="007A7B7E" w:rsidRPr="00636E47">
          <w:rPr>
            <w:rFonts w:ascii="Times New Roman" w:eastAsia="Times New Roman" w:hAnsi="Times New Roman"/>
            <w:sz w:val="24"/>
            <w:szCs w:val="24"/>
          </w:rPr>
          <w:t xml:space="preserve"> </w:t>
        </w:r>
      </w:ins>
      <w:r w:rsidRPr="00636E47">
        <w:rPr>
          <w:rFonts w:ascii="Times New Roman" w:eastAsia="Times New Roman" w:hAnsi="Times New Roman"/>
          <w:sz w:val="24"/>
          <w:szCs w:val="24"/>
        </w:rPr>
        <w:t>methods</w:t>
      </w:r>
      <w:r w:rsidRPr="00636E47">
        <w:rPr>
          <w:rFonts w:ascii="Times New Roman" w:eastAsia="Times New Roman" w:hAnsi="Times New Roman"/>
          <w:dstrike/>
          <w:sz w:val="24"/>
          <w:szCs w:val="24"/>
        </w:rPr>
        <w:t xml:space="preserve"> </w:t>
      </w:r>
      <w:del w:id="30" w:author="Takimoto, Jordan@DIR" w:date="2020-04-16T08:53:00Z">
        <w:r w:rsidRPr="00636E47" w:rsidDel="007A7B7E">
          <w:rPr>
            <w:rFonts w:ascii="Times New Roman" w:eastAsia="Times New Roman" w:hAnsi="Times New Roman"/>
            <w:dstrike/>
            <w:sz w:val="24"/>
            <w:szCs w:val="24"/>
          </w:rPr>
          <w:delText>described in subsections (g)(1) through (g)(4) of this section</w:delText>
        </w:r>
        <w:r w:rsidRPr="00636E47" w:rsidDel="007A7B7E">
          <w:rPr>
            <w:rFonts w:ascii="Times New Roman" w:eastAsia="Times New Roman" w:hAnsi="Times New Roman"/>
            <w:sz w:val="24"/>
            <w:szCs w:val="24"/>
          </w:rPr>
          <w:delText>.</w:delText>
        </w:r>
      </w:del>
    </w:p>
    <w:p w:rsidR="00BB401D" w:rsidRDefault="00BB401D" w:rsidP="00BB401D">
      <w:pPr>
        <w:pStyle w:val="NoSpacing"/>
        <w:jc w:val="both"/>
        <w:rPr>
          <w:rFonts w:ascii="Times New Roman" w:hAnsi="Times New Roman"/>
          <w:sz w:val="24"/>
          <w:szCs w:val="24"/>
        </w:rPr>
      </w:pPr>
    </w:p>
    <w:p w:rsidR="002E6C3A" w:rsidRDefault="002E6C3A" w:rsidP="002E6C3A">
      <w:pPr>
        <w:pStyle w:val="NoSpacing"/>
        <w:numPr>
          <w:ilvl w:val="0"/>
          <w:numId w:val="6"/>
        </w:numPr>
        <w:ind w:left="360"/>
        <w:jc w:val="both"/>
        <w:rPr>
          <w:rFonts w:ascii="Times New Roman" w:hAnsi="Times New Roman"/>
          <w:sz w:val="24"/>
          <w:szCs w:val="24"/>
        </w:rPr>
      </w:pPr>
      <w:r>
        <w:rPr>
          <w:rFonts w:ascii="Times New Roman" w:hAnsi="Times New Roman"/>
          <w:sz w:val="24"/>
          <w:szCs w:val="24"/>
        </w:rPr>
        <w:t>The p</w:t>
      </w:r>
      <w:r w:rsidRPr="00FF5F94">
        <w:rPr>
          <w:rFonts w:ascii="Times New Roman" w:hAnsi="Times New Roman"/>
          <w:sz w:val="24"/>
          <w:szCs w:val="24"/>
        </w:rPr>
        <w:t xml:space="preserve">roposed </w:t>
      </w:r>
      <w:r>
        <w:rPr>
          <w:rFonts w:ascii="Times New Roman" w:hAnsi="Times New Roman"/>
          <w:sz w:val="24"/>
          <w:szCs w:val="24"/>
        </w:rPr>
        <w:t>amendment of section</w:t>
      </w:r>
      <w:r w:rsidRPr="00C47DE9">
        <w:rPr>
          <w:rFonts w:ascii="Times New Roman" w:eastAsia="Times New Roman" w:hAnsi="Times New Roman"/>
          <w:sz w:val="24"/>
          <w:szCs w:val="24"/>
        </w:rPr>
        <w:t xml:space="preserve"> </w:t>
      </w:r>
      <w:r w:rsidRPr="00625FCA">
        <w:rPr>
          <w:rFonts w:ascii="Times New Roman" w:hAnsi="Times New Roman"/>
          <w:sz w:val="24"/>
          <w:szCs w:val="24"/>
        </w:rPr>
        <w:t>15497</w:t>
      </w:r>
      <w:r>
        <w:rPr>
          <w:rFonts w:ascii="Times New Roman" w:hAnsi="Times New Roman"/>
          <w:sz w:val="24"/>
          <w:szCs w:val="24"/>
        </w:rPr>
        <w:t xml:space="preserve"> </w:t>
      </w:r>
      <w:r w:rsidRPr="009E2FCB">
        <w:rPr>
          <w:rFonts w:ascii="Times New Roman" w:eastAsia="Times New Roman" w:hAnsi="Times New Roman"/>
          <w:sz w:val="24"/>
          <w:szCs w:val="24"/>
        </w:rPr>
        <w:t>has been modified from the originally noticed text</w:t>
      </w:r>
      <w:r>
        <w:rPr>
          <w:rFonts w:ascii="Times New Roman" w:eastAsia="Times New Roman" w:hAnsi="Times New Roman"/>
          <w:sz w:val="24"/>
          <w:szCs w:val="24"/>
        </w:rPr>
        <w:t xml:space="preserve"> as follows</w:t>
      </w:r>
      <w:r w:rsidRPr="00FF5F94">
        <w:rPr>
          <w:rFonts w:ascii="Times New Roman" w:hAnsi="Times New Roman"/>
          <w:sz w:val="24"/>
          <w:szCs w:val="24"/>
        </w:rPr>
        <w:t>:</w:t>
      </w:r>
    </w:p>
    <w:p w:rsidR="00BB401D" w:rsidRPr="00FF5F94" w:rsidRDefault="00BB401D" w:rsidP="00BB401D">
      <w:pPr>
        <w:pStyle w:val="NoSpacing"/>
        <w:jc w:val="both"/>
        <w:rPr>
          <w:rFonts w:ascii="Times New Roman" w:hAnsi="Times New Roman"/>
          <w:sz w:val="24"/>
          <w:szCs w:val="24"/>
        </w:rPr>
      </w:pPr>
    </w:p>
    <w:p w:rsidR="00BB401D" w:rsidRPr="0056624B" w:rsidRDefault="00BB401D" w:rsidP="00BB401D">
      <w:pPr>
        <w:pStyle w:val="NoSpacing"/>
        <w:numPr>
          <w:ilvl w:val="0"/>
          <w:numId w:val="4"/>
        </w:numPr>
        <w:rPr>
          <w:rFonts w:ascii="Times New Roman" w:hAnsi="Times New Roman"/>
          <w:sz w:val="24"/>
          <w:szCs w:val="24"/>
        </w:rPr>
      </w:pPr>
      <w:r>
        <w:rPr>
          <w:rFonts w:ascii="Times New Roman" w:hAnsi="Times New Roman"/>
          <w:sz w:val="24"/>
          <w:szCs w:val="24"/>
        </w:rPr>
        <w:t>Insert “thirty” before “30” in subdivision (a).</w:t>
      </w:r>
    </w:p>
    <w:p w:rsidR="00114C4B" w:rsidRDefault="00114C4B" w:rsidP="00114C4B"/>
    <w:p w:rsidR="00073445" w:rsidRDefault="00073445" w:rsidP="00073445">
      <w:pPr>
        <w:pStyle w:val="NoSpacing"/>
        <w:numPr>
          <w:ilvl w:val="0"/>
          <w:numId w:val="6"/>
        </w:numPr>
        <w:ind w:left="360"/>
        <w:jc w:val="both"/>
        <w:rPr>
          <w:rFonts w:ascii="Times New Roman" w:hAnsi="Times New Roman"/>
          <w:sz w:val="24"/>
          <w:szCs w:val="24"/>
        </w:rPr>
      </w:pPr>
      <w:r>
        <w:rPr>
          <w:rFonts w:ascii="Times New Roman" w:hAnsi="Times New Roman"/>
          <w:sz w:val="24"/>
          <w:szCs w:val="24"/>
        </w:rPr>
        <w:t xml:space="preserve">Existing Form </w:t>
      </w:r>
      <w:r w:rsidRPr="0088260B">
        <w:rPr>
          <w:rFonts w:ascii="Times New Roman" w:hAnsi="Times New Roman"/>
          <w:sz w:val="24"/>
          <w:szCs w:val="24"/>
        </w:rPr>
        <w:t>A4-6 (Rev. 11/97)</w:t>
      </w:r>
      <w:r>
        <w:rPr>
          <w:rFonts w:ascii="Times New Roman" w:hAnsi="Times New Roman"/>
          <w:sz w:val="24"/>
          <w:szCs w:val="24"/>
        </w:rPr>
        <w:t xml:space="preserve"> </w:t>
      </w:r>
      <w:r w:rsidRPr="0088260B">
        <w:rPr>
          <w:rFonts w:ascii="Times New Roman" w:hAnsi="Times New Roman"/>
          <w:sz w:val="24"/>
          <w:szCs w:val="24"/>
        </w:rPr>
        <w:t xml:space="preserve">contained in Plate D of the Appendix </w:t>
      </w:r>
      <w:r>
        <w:rPr>
          <w:rFonts w:ascii="Times New Roman" w:hAnsi="Times New Roman"/>
          <w:sz w:val="24"/>
          <w:szCs w:val="24"/>
        </w:rPr>
        <w:t xml:space="preserve">following </w:t>
      </w:r>
      <w:r w:rsidRPr="0088260B">
        <w:rPr>
          <w:rFonts w:ascii="Times New Roman" w:hAnsi="Times New Roman"/>
          <w:sz w:val="24"/>
          <w:szCs w:val="24"/>
        </w:rPr>
        <w:t>California Code of Regulations</w:t>
      </w:r>
      <w:r>
        <w:rPr>
          <w:rFonts w:ascii="Times New Roman" w:hAnsi="Times New Roman"/>
          <w:sz w:val="24"/>
          <w:szCs w:val="24"/>
        </w:rPr>
        <w:t>,</w:t>
      </w:r>
      <w:r w:rsidRPr="0088260B">
        <w:rPr>
          <w:rFonts w:ascii="Times New Roman" w:hAnsi="Times New Roman"/>
          <w:sz w:val="24"/>
          <w:szCs w:val="24"/>
        </w:rPr>
        <w:t xml:space="preserve"> </w:t>
      </w:r>
      <w:r>
        <w:rPr>
          <w:rFonts w:ascii="Times New Roman" w:hAnsi="Times New Roman"/>
          <w:sz w:val="24"/>
          <w:szCs w:val="24"/>
        </w:rPr>
        <w:t>t</w:t>
      </w:r>
      <w:r w:rsidRPr="0088260B">
        <w:rPr>
          <w:rFonts w:ascii="Times New Roman" w:hAnsi="Times New Roman"/>
          <w:sz w:val="24"/>
          <w:szCs w:val="24"/>
        </w:rPr>
        <w:t xml:space="preserve">itle 8, </w:t>
      </w:r>
      <w:r>
        <w:rPr>
          <w:rFonts w:ascii="Times New Roman" w:hAnsi="Times New Roman"/>
          <w:sz w:val="24"/>
          <w:szCs w:val="24"/>
        </w:rPr>
        <w:t>s</w:t>
      </w:r>
      <w:r w:rsidRPr="0088260B">
        <w:rPr>
          <w:rFonts w:ascii="Times New Roman" w:hAnsi="Times New Roman"/>
          <w:sz w:val="24"/>
          <w:szCs w:val="24"/>
        </w:rPr>
        <w:t>ection 15463</w:t>
      </w:r>
      <w:r>
        <w:rPr>
          <w:rFonts w:ascii="Times New Roman" w:hAnsi="Times New Roman"/>
          <w:sz w:val="24"/>
          <w:szCs w:val="24"/>
        </w:rPr>
        <w:t xml:space="preserve"> is repealed and replaced with new Form</w:t>
      </w:r>
      <w:r w:rsidRPr="0088260B">
        <w:rPr>
          <w:rFonts w:ascii="Times New Roman" w:hAnsi="Times New Roman"/>
          <w:sz w:val="24"/>
          <w:szCs w:val="24"/>
        </w:rPr>
        <w:t xml:space="preserve"> </w:t>
      </w:r>
      <w:r>
        <w:rPr>
          <w:rFonts w:ascii="Times New Roman" w:hAnsi="Times New Roman"/>
          <w:sz w:val="24"/>
          <w:szCs w:val="24"/>
        </w:rPr>
        <w:t>A-4 (1-2016).</w:t>
      </w:r>
    </w:p>
    <w:p w:rsidR="00A00616" w:rsidRDefault="00A00616" w:rsidP="00A00616">
      <w:pPr>
        <w:pStyle w:val="NoSpacing"/>
        <w:jc w:val="both"/>
        <w:rPr>
          <w:rFonts w:ascii="Times New Roman" w:hAnsi="Times New Roman"/>
          <w:sz w:val="24"/>
          <w:szCs w:val="24"/>
        </w:rPr>
      </w:pPr>
    </w:p>
    <w:p w:rsidR="00A00616" w:rsidRDefault="00A00616" w:rsidP="00A00616">
      <w:r w:rsidRPr="009E2FCB">
        <w:t>The following</w:t>
      </w:r>
      <w:r>
        <w:t xml:space="preserve"> modification has</w:t>
      </w:r>
      <w:r w:rsidRPr="009E2FCB">
        <w:t xml:space="preserve"> been made to the </w:t>
      </w:r>
      <w:r w:rsidR="009537AC">
        <w:t>originally</w:t>
      </w:r>
      <w:r w:rsidRPr="009E2FCB">
        <w:t xml:space="preserve"> noticed text of the proposed regulations in the final text submitted to the Offi</w:t>
      </w:r>
      <w:r>
        <w:t>ce of Administrative law.  This modification</w:t>
      </w:r>
      <w:r w:rsidRPr="009E2FCB">
        <w:t xml:space="preserve"> </w:t>
      </w:r>
      <w:r>
        <w:t xml:space="preserve">consists of a </w:t>
      </w:r>
      <w:r w:rsidR="002A3B9E">
        <w:t xml:space="preserve">single </w:t>
      </w:r>
      <w:r>
        <w:t xml:space="preserve">clerical correction to the modifications proposed </w:t>
      </w:r>
      <w:r w:rsidR="002A3B9E">
        <w:t>and noticed in</w:t>
      </w:r>
      <w:r>
        <w:t xml:space="preserve"> the </w:t>
      </w:r>
      <w:r w:rsidR="002A3B9E">
        <w:t>modified</w:t>
      </w:r>
      <w:r>
        <w:t xml:space="preserve"> text.</w:t>
      </w:r>
      <w:r w:rsidR="009537AC">
        <w:t xml:space="preserve">  T</w:t>
      </w:r>
      <w:r w:rsidR="00507D5C">
        <w:t>he</w:t>
      </w:r>
      <w:r>
        <w:t xml:space="preserve"> modification corrects a spelling error</w:t>
      </w:r>
      <w:r w:rsidR="009537AC">
        <w:t xml:space="preserve"> and is</w:t>
      </w:r>
      <w:r>
        <w:t xml:space="preserve"> a </w:t>
      </w:r>
      <w:r w:rsidR="009537AC">
        <w:t>non</w:t>
      </w:r>
      <w:r w:rsidR="00507D5C">
        <w:t>-</w:t>
      </w:r>
      <w:r>
        <w:t>substantial</w:t>
      </w:r>
      <w:r w:rsidR="009537AC">
        <w:t>, solely grammatical</w:t>
      </w:r>
      <w:r>
        <w:t xml:space="preserve"> change</w:t>
      </w:r>
      <w:r w:rsidR="009537AC">
        <w:t xml:space="preserve"> </w:t>
      </w:r>
      <w:r w:rsidR="009537AC" w:rsidRPr="009E2FCB">
        <w:t>pursuant to Government Code section 11346.8</w:t>
      </w:r>
      <w:r>
        <w:t>,</w:t>
      </w:r>
      <w:r w:rsidR="009537AC">
        <w:t xml:space="preserve"> subdivision (c).</w:t>
      </w:r>
    </w:p>
    <w:p w:rsidR="00A00616" w:rsidRDefault="00A00616" w:rsidP="00A00616"/>
    <w:p w:rsidR="00A00616" w:rsidRDefault="00B97647" w:rsidP="00B97647">
      <w:r>
        <w:t xml:space="preserve">29. </w:t>
      </w:r>
      <w:r w:rsidR="00A00616">
        <w:t xml:space="preserve">The proposed amendment to </w:t>
      </w:r>
      <w:r w:rsidR="00593A04">
        <w:t xml:space="preserve">section 15483, </w:t>
      </w:r>
      <w:proofErr w:type="gramStart"/>
      <w:r w:rsidR="00593A04">
        <w:t>subdivision(</w:t>
      </w:r>
      <w:proofErr w:type="gramEnd"/>
      <w:r w:rsidR="00593A04">
        <w:t xml:space="preserve">b) has been modified from the </w:t>
      </w:r>
      <w:r w:rsidR="002A3B9E">
        <w:t>modified</w:t>
      </w:r>
      <w:r w:rsidR="00593A04">
        <w:t xml:space="preserve"> noticed text as follows:</w:t>
      </w:r>
    </w:p>
    <w:p w:rsidR="00593A04" w:rsidRDefault="00593A04" w:rsidP="00A00616"/>
    <w:p w:rsidR="00593A04" w:rsidRDefault="002A3B9E" w:rsidP="00B248E0">
      <w:pPr>
        <w:numPr>
          <w:ilvl w:val="0"/>
          <w:numId w:val="4"/>
        </w:numPr>
      </w:pPr>
      <w:r>
        <w:t>Delete</w:t>
      </w:r>
      <w:r w:rsidR="00B248E0">
        <w:t xml:space="preserve"> the letter “e” in the word “the”</w:t>
      </w:r>
      <w:r>
        <w:t xml:space="preserve"> </w:t>
      </w:r>
      <w:r w:rsidR="00456206">
        <w:t xml:space="preserve">to complete the proposed deletion of the preceding phrase </w:t>
      </w:r>
      <w:r>
        <w:t>in line 11 of subdivision (b).</w:t>
      </w:r>
    </w:p>
    <w:p w:rsidR="009D3617" w:rsidRDefault="009D3617" w:rsidP="009D3617">
      <w:pPr>
        <w:ind w:left="720"/>
      </w:pPr>
    </w:p>
    <w:p w:rsidR="009D3617" w:rsidRDefault="009D3617" w:rsidP="009D3617">
      <w:r>
        <w:t xml:space="preserve">The following </w:t>
      </w:r>
      <w:r w:rsidRPr="009E2FCB">
        <w:t xml:space="preserve">modifications have been made to the originally noticed text of the proposed regulations in the final text submitted to the Office of Administrative law.  These modifications were made available to the public for a 15-day comment period pursuant to Government Code section 11346.8, subdivision (c) between </w:t>
      </w:r>
      <w:r>
        <w:t>March 1</w:t>
      </w:r>
      <w:r w:rsidRPr="009E2FCB">
        <w:t xml:space="preserve"> and </w:t>
      </w:r>
      <w:r>
        <w:t>March 16, 2017.</w:t>
      </w:r>
    </w:p>
    <w:p w:rsidR="009D3617" w:rsidRDefault="009D3617" w:rsidP="009D3617"/>
    <w:p w:rsidR="009D3617" w:rsidRPr="00FF5F94" w:rsidRDefault="009D3617" w:rsidP="00104C62">
      <w:pPr>
        <w:pStyle w:val="Heading4"/>
      </w:pPr>
      <w:r>
        <w:t>Format o</w:t>
      </w:r>
      <w:r w:rsidRPr="00FF5F94">
        <w:t>f Modifications</w:t>
      </w:r>
      <w:r>
        <w:t xml:space="preserve"> to the Text</w:t>
      </w:r>
    </w:p>
    <w:p w:rsidR="009D3617" w:rsidRPr="00200868" w:rsidRDefault="009D3617" w:rsidP="00104C62">
      <w:pPr>
        <w:pStyle w:val="Heading4"/>
      </w:pPr>
    </w:p>
    <w:p w:rsidR="009D3617" w:rsidRPr="00FF5F94" w:rsidRDefault="009D3617" w:rsidP="00104C62">
      <w:pPr>
        <w:pStyle w:val="Heading4"/>
      </w:pPr>
      <w:r w:rsidRPr="00FF5F94">
        <w:t>Text</w:t>
      </w:r>
      <w:r>
        <w:t xml:space="preserve"> as Originally</w:t>
      </w:r>
      <w:r w:rsidRPr="00FF5F94">
        <w:t xml:space="preserve"> Noticed:</w:t>
      </w:r>
    </w:p>
    <w:p w:rsidR="009D3617" w:rsidRPr="00FF5F94" w:rsidRDefault="009D3617" w:rsidP="009D3617">
      <w:pPr>
        <w:pStyle w:val="BodyText3"/>
        <w:widowControl w:val="0"/>
      </w:pPr>
    </w:p>
    <w:p w:rsidR="009D3617" w:rsidRDefault="009D3617" w:rsidP="009D3617">
      <w:pPr>
        <w:pStyle w:val="BodyText3"/>
        <w:widowControl w:val="0"/>
        <w:jc w:val="left"/>
      </w:pPr>
      <w:r>
        <w:t xml:space="preserve">As originally noticed, </w:t>
      </w:r>
      <w:r w:rsidRPr="00FF5F94">
        <w:t>text proposed</w:t>
      </w:r>
      <w:r>
        <w:t xml:space="preserve"> to be added</w:t>
      </w:r>
      <w:r w:rsidRPr="00FF5F94">
        <w:t xml:space="preserve"> is indicated by single underlining, thus: </w:t>
      </w:r>
      <w:r w:rsidRPr="00FF5F94">
        <w:rPr>
          <w:u w:val="single"/>
        </w:rPr>
        <w:t xml:space="preserve">added </w:t>
      </w:r>
      <w:r w:rsidRPr="00FF5F94">
        <w:rPr>
          <w:u w:val="single"/>
        </w:rPr>
        <w:lastRenderedPageBreak/>
        <w:t>language</w:t>
      </w:r>
      <w:r w:rsidRPr="00FF5F94">
        <w:t xml:space="preserve">. </w:t>
      </w:r>
      <w:r w:rsidRPr="003D5F1E">
        <w:rPr>
          <w:bCs/>
          <w:color w:val="212121"/>
        </w:rPr>
        <w:t xml:space="preserve">Text proposed to be deleted </w:t>
      </w:r>
      <w:r>
        <w:rPr>
          <w:bCs/>
          <w:color w:val="212121"/>
        </w:rPr>
        <w:t xml:space="preserve">is </w:t>
      </w:r>
      <w:r w:rsidRPr="00FF5F94">
        <w:t xml:space="preserve">indicated by strikeout, thus: </w:t>
      </w:r>
      <w:r w:rsidRPr="00FF5F94">
        <w:rPr>
          <w:strike/>
        </w:rPr>
        <w:t>deleted language</w:t>
      </w:r>
      <w:r w:rsidRPr="00FF5F94">
        <w:t xml:space="preserve">. </w:t>
      </w:r>
    </w:p>
    <w:p w:rsidR="009D3617" w:rsidRPr="00FF5F94" w:rsidRDefault="009D3617" w:rsidP="009D3617">
      <w:pPr>
        <w:pStyle w:val="BodyText3"/>
        <w:widowControl w:val="0"/>
      </w:pPr>
    </w:p>
    <w:p w:rsidR="009D3617" w:rsidRPr="00FF5F94" w:rsidRDefault="009D3617" w:rsidP="00104C62">
      <w:pPr>
        <w:pStyle w:val="Heading4"/>
      </w:pPr>
      <w:r w:rsidRPr="00FF5F94">
        <w:t xml:space="preserve">Text </w:t>
      </w:r>
      <w:r>
        <w:t>as Modified</w:t>
      </w:r>
      <w:r w:rsidRPr="00FF5F94">
        <w:t>:</w:t>
      </w:r>
    </w:p>
    <w:p w:rsidR="009D3617" w:rsidRDefault="009D3617" w:rsidP="009D3617"/>
    <w:p w:rsidR="009D3617" w:rsidRDefault="009D3617" w:rsidP="009D3617">
      <w:pPr>
        <w:shd w:val="clear" w:color="auto" w:fill="FFFFFF"/>
        <w:spacing w:line="270" w:lineRule="atLeast"/>
      </w:pPr>
      <w:r>
        <w:rPr>
          <w:bCs/>
          <w:color w:val="212121"/>
        </w:rPr>
        <w:t>As modified, additional t</w:t>
      </w:r>
      <w:r w:rsidRPr="003D5F1E">
        <w:rPr>
          <w:bCs/>
          <w:color w:val="212121"/>
        </w:rPr>
        <w:t>ext proposed to be added</w:t>
      </w:r>
      <w:r>
        <w:rPr>
          <w:bCs/>
          <w:color w:val="212121"/>
        </w:rPr>
        <w:t xml:space="preserve"> </w:t>
      </w:r>
      <w:r w:rsidRPr="003D5F1E">
        <w:rPr>
          <w:bCs/>
          <w:color w:val="212121"/>
        </w:rPr>
        <w:t xml:space="preserve">is </w:t>
      </w:r>
      <w:r>
        <w:rPr>
          <w:bCs/>
          <w:color w:val="212121"/>
        </w:rPr>
        <w:t>indicate</w:t>
      </w:r>
      <w:r w:rsidRPr="003D5F1E">
        <w:rPr>
          <w:bCs/>
          <w:color w:val="212121"/>
        </w:rPr>
        <w:t xml:space="preserve">d </w:t>
      </w:r>
      <w:r>
        <w:rPr>
          <w:bCs/>
          <w:color w:val="212121"/>
        </w:rPr>
        <w:t xml:space="preserve">by </w:t>
      </w:r>
      <w:r w:rsidRPr="00565B5B">
        <w:rPr>
          <w:bCs/>
          <w:color w:val="212121"/>
        </w:rPr>
        <w:t>double underlining</w:t>
      </w:r>
      <w:r>
        <w:rPr>
          <w:bCs/>
          <w:color w:val="212121"/>
        </w:rPr>
        <w:t>, thus</w:t>
      </w:r>
      <w:r w:rsidRPr="00FF5F94">
        <w:t xml:space="preserve">: </w:t>
      </w:r>
      <w:r w:rsidRPr="00565B5B">
        <w:rPr>
          <w:u w:val="double"/>
        </w:rPr>
        <w:t>additional added language</w:t>
      </w:r>
      <w:r w:rsidRPr="003D5F1E">
        <w:rPr>
          <w:bCs/>
          <w:color w:val="212121"/>
        </w:rPr>
        <w:t>.</w:t>
      </w:r>
      <w:r>
        <w:rPr>
          <w:bCs/>
          <w:color w:val="212121"/>
        </w:rPr>
        <w:t xml:space="preserve"> Additional t</w:t>
      </w:r>
      <w:r w:rsidRPr="003D5F1E">
        <w:rPr>
          <w:bCs/>
          <w:color w:val="212121"/>
        </w:rPr>
        <w:t xml:space="preserve">ext proposed to be deleted </w:t>
      </w:r>
      <w:r>
        <w:rPr>
          <w:bCs/>
          <w:color w:val="212121"/>
        </w:rPr>
        <w:t xml:space="preserve">is indicated by </w:t>
      </w:r>
      <w:r w:rsidRPr="00565B5B">
        <w:rPr>
          <w:bCs/>
          <w:color w:val="212121"/>
        </w:rPr>
        <w:t>double strikeout</w:t>
      </w:r>
      <w:r w:rsidRPr="00FF5F94">
        <w:t xml:space="preserve">, thus: </w:t>
      </w:r>
      <w:r w:rsidRPr="00565B5B">
        <w:rPr>
          <w:dstrike/>
        </w:rPr>
        <w:t>additional deleted language</w:t>
      </w:r>
      <w:r w:rsidRPr="00FF5F94">
        <w:t xml:space="preserve">. </w:t>
      </w:r>
    </w:p>
    <w:p w:rsidR="00285CC7" w:rsidRPr="00565B5B" w:rsidRDefault="00285CC7" w:rsidP="009D3617">
      <w:pPr>
        <w:shd w:val="clear" w:color="auto" w:fill="FFFFFF"/>
        <w:spacing w:line="270" w:lineRule="atLeast"/>
        <w:rPr>
          <w:b/>
          <w:bCs/>
          <w:color w:val="212121"/>
        </w:rPr>
      </w:pPr>
    </w:p>
    <w:p w:rsidR="009D3617" w:rsidRDefault="009D3617" w:rsidP="00B97647">
      <w:pPr>
        <w:pStyle w:val="NoSpacing"/>
        <w:numPr>
          <w:ilvl w:val="0"/>
          <w:numId w:val="42"/>
        </w:numPr>
        <w:jc w:val="both"/>
        <w:rPr>
          <w:rFonts w:ascii="Times New Roman" w:hAnsi="Times New Roman"/>
          <w:sz w:val="24"/>
          <w:szCs w:val="24"/>
        </w:rPr>
      </w:pPr>
      <w:r>
        <w:rPr>
          <w:rFonts w:ascii="Times New Roman" w:hAnsi="Times New Roman"/>
          <w:sz w:val="24"/>
          <w:szCs w:val="24"/>
        </w:rPr>
        <w:t>The p</w:t>
      </w:r>
      <w:r w:rsidRPr="00FF5F94">
        <w:rPr>
          <w:rFonts w:ascii="Times New Roman" w:hAnsi="Times New Roman"/>
          <w:sz w:val="24"/>
          <w:szCs w:val="24"/>
        </w:rPr>
        <w:t xml:space="preserve">roposed </w:t>
      </w:r>
      <w:r>
        <w:rPr>
          <w:rFonts w:ascii="Times New Roman" w:hAnsi="Times New Roman"/>
          <w:sz w:val="24"/>
          <w:szCs w:val="24"/>
        </w:rPr>
        <w:t>amendment of s</w:t>
      </w:r>
      <w:r w:rsidRPr="00FF5F94">
        <w:rPr>
          <w:rFonts w:ascii="Times New Roman" w:hAnsi="Times New Roman"/>
          <w:sz w:val="24"/>
          <w:szCs w:val="24"/>
        </w:rPr>
        <w:t xml:space="preserve">ection </w:t>
      </w:r>
      <w:r w:rsidRPr="00625FCA">
        <w:rPr>
          <w:rFonts w:ascii="Times New Roman" w:hAnsi="Times New Roman"/>
          <w:sz w:val="24"/>
          <w:szCs w:val="24"/>
        </w:rPr>
        <w:t>1520</w:t>
      </w:r>
      <w:r>
        <w:rPr>
          <w:rFonts w:ascii="Times New Roman" w:hAnsi="Times New Roman"/>
          <w:sz w:val="24"/>
          <w:szCs w:val="24"/>
        </w:rPr>
        <w:t>3.2(d)</w:t>
      </w:r>
      <w:r w:rsidRPr="00C47DE9">
        <w:rPr>
          <w:rFonts w:ascii="Times New Roman" w:eastAsia="Times New Roman" w:hAnsi="Times New Roman"/>
          <w:sz w:val="24"/>
          <w:szCs w:val="24"/>
        </w:rPr>
        <w:t xml:space="preserve"> </w:t>
      </w:r>
      <w:r w:rsidRPr="009E2FCB">
        <w:rPr>
          <w:rFonts w:ascii="Times New Roman" w:eastAsia="Times New Roman" w:hAnsi="Times New Roman"/>
          <w:sz w:val="24"/>
          <w:szCs w:val="24"/>
        </w:rPr>
        <w:t>has been modified from the originally noticed text</w:t>
      </w:r>
      <w:r>
        <w:rPr>
          <w:rFonts w:ascii="Times New Roman" w:eastAsia="Times New Roman" w:hAnsi="Times New Roman"/>
          <w:sz w:val="24"/>
          <w:szCs w:val="24"/>
        </w:rPr>
        <w:t xml:space="preserve"> as follows</w:t>
      </w:r>
      <w:r w:rsidRPr="00FF5F94">
        <w:rPr>
          <w:rFonts w:ascii="Times New Roman" w:hAnsi="Times New Roman"/>
          <w:sz w:val="24"/>
          <w:szCs w:val="24"/>
        </w:rPr>
        <w:t>:</w:t>
      </w:r>
    </w:p>
    <w:p w:rsidR="009D3617" w:rsidRDefault="009D3617" w:rsidP="009D3617"/>
    <w:p w:rsidR="009D3617" w:rsidRDefault="009D3617" w:rsidP="009D3617">
      <w:pPr>
        <w:pStyle w:val="ListParagraph"/>
        <w:widowControl w:val="0"/>
        <w:numPr>
          <w:ilvl w:val="0"/>
          <w:numId w:val="4"/>
        </w:numPr>
        <w:tabs>
          <w:tab w:val="left" w:pos="840"/>
        </w:tabs>
        <w:spacing w:before="2"/>
        <w:ind w:right="119"/>
      </w:pPr>
      <w:r>
        <w:t xml:space="preserve">Revise subdivision (d) to eliminate the requirement </w:t>
      </w:r>
      <w:r w:rsidRPr="00733665">
        <w:t>of $5,000,000.00 net worth and average net income of $500,000.00 for private individual employer applicants for the preceding 5 years</w:t>
      </w:r>
      <w:r>
        <w:t>, substituting new requirements as follows:</w:t>
      </w:r>
    </w:p>
    <w:p w:rsidR="009D3617" w:rsidRDefault="009D3617" w:rsidP="009D3617">
      <w:pPr>
        <w:pStyle w:val="ListParagraph"/>
        <w:widowControl w:val="0"/>
        <w:tabs>
          <w:tab w:val="left" w:pos="840"/>
        </w:tabs>
        <w:spacing w:before="2"/>
        <w:ind w:right="119"/>
      </w:pPr>
    </w:p>
    <w:p w:rsidR="009D3617" w:rsidRDefault="009D3617" w:rsidP="009D3617">
      <w:pPr>
        <w:pStyle w:val="ListParagraph"/>
        <w:widowControl w:val="0"/>
        <w:tabs>
          <w:tab w:val="left" w:pos="840"/>
        </w:tabs>
        <w:spacing w:before="2"/>
        <w:ind w:right="119"/>
      </w:pPr>
      <w:r w:rsidRPr="003D5F1E">
        <w:rPr>
          <w:color w:val="212121"/>
          <w:lang w:val="en"/>
        </w:rPr>
        <w:t xml:space="preserve">(d) </w:t>
      </w:r>
      <w:del w:id="31" w:author="Takimoto, Jordan@DIR" w:date="2020-04-16T09:15:00Z">
        <w:r w:rsidRPr="00D73325" w:rsidDel="00921874">
          <w:rPr>
            <w:strike/>
            <w:color w:val="212121"/>
            <w:lang w:val="en"/>
          </w:rPr>
          <w:delText>After July 1, 1994, all private individual employer applicants for a master Certificate of Consent to Self Insure shall demonstrate and maintain a current net worth of at least $5,000,000 and average net income for the preceding 5 years of at least $500,000.</w:delText>
        </w:r>
      </w:del>
      <w:ins w:id="32" w:author="Takimoto, Jordan@DIR" w:date="2020-04-16T09:15:00Z">
        <w:r w:rsidR="00921874" w:rsidRPr="00D73325">
          <w:rPr>
            <w:color w:val="212121"/>
            <w:u w:val="single"/>
            <w:lang w:val="en"/>
          </w:rPr>
          <w:t>Each private employer applicant for a Certificate of Consent to Self-Insure shall meet the following minimum conditions: (1) three calendar years in business in a legally authorized business form (e.g. corporation, partnership, proprietorship, non-profit, etc.); (2) have three years of audited financial statements prepared by an independent certified public accountant; and (3) on the date of application to self-insure, have an acceptable credit rating, as specified in Section 15220(d)(2), for each of three full calendar years prior to the date of application as demonstrated pursuant to Section 15220.1, and directly post a security deposit as required by Section 15210(d).</w:t>
        </w:r>
      </w:ins>
      <w:r w:rsidRPr="00D73325">
        <w:rPr>
          <w:color w:val="212121"/>
          <w:u w:val="single"/>
          <w:lang w:val="en"/>
        </w:rPr>
        <w:t xml:space="preserve"> </w:t>
      </w:r>
    </w:p>
    <w:p w:rsidR="009D3617" w:rsidRDefault="009D3617" w:rsidP="00A00616">
      <w:pPr>
        <w:pStyle w:val="NoSpacing"/>
        <w:jc w:val="both"/>
        <w:rPr>
          <w:rFonts w:ascii="Times New Roman" w:hAnsi="Times New Roman"/>
          <w:sz w:val="24"/>
          <w:szCs w:val="24"/>
        </w:rPr>
      </w:pPr>
    </w:p>
    <w:p w:rsidR="00114C4B" w:rsidRPr="002F77AC" w:rsidRDefault="00114C4B" w:rsidP="00104C62">
      <w:pPr>
        <w:pStyle w:val="Heading3"/>
      </w:pPr>
      <w:r w:rsidRPr="002F77AC">
        <w:t>SUMMARY OF AND RESPONSE TO WRITTEN COMMENTS</w:t>
      </w:r>
    </w:p>
    <w:p w:rsidR="00114C4B" w:rsidRPr="002F77AC" w:rsidRDefault="00114C4B" w:rsidP="00104C62">
      <w:pPr>
        <w:pStyle w:val="Heading3"/>
      </w:pPr>
      <w:r w:rsidRPr="002F77AC">
        <w:t>RECEIVED DURING THE 45-DAY PUBLIC COMMENT PERIOD</w:t>
      </w:r>
    </w:p>
    <w:p w:rsidR="00114C4B" w:rsidRPr="002F77AC" w:rsidRDefault="00114C4B" w:rsidP="00114C4B"/>
    <w:p w:rsidR="00114C4B" w:rsidRPr="002F77AC" w:rsidRDefault="00114C4B" w:rsidP="006B5B1A">
      <w:r w:rsidRPr="002F77AC">
        <w:t xml:space="preserve">The Department received </w:t>
      </w:r>
      <w:r w:rsidR="00523E6B">
        <w:t>sixteen</w:t>
      </w:r>
      <w:r w:rsidRPr="002F77AC">
        <w:t xml:space="preserve"> letters </w:t>
      </w:r>
      <w:r w:rsidR="0040503E">
        <w:t xml:space="preserve">and emails </w:t>
      </w:r>
      <w:r w:rsidRPr="002F77AC">
        <w:t>of written comments during the 45-day public comment period.</w:t>
      </w:r>
    </w:p>
    <w:p w:rsidR="00114C4B" w:rsidRPr="002F77AC" w:rsidRDefault="00114C4B" w:rsidP="00114C4B"/>
    <w:p w:rsidR="00114C4B" w:rsidRPr="000A6483" w:rsidRDefault="00114C4B" w:rsidP="00523E6B">
      <w:r w:rsidRPr="000A6483">
        <w:t>1.</w:t>
      </w:r>
      <w:r w:rsidRPr="000A6483">
        <w:tab/>
        <w:t xml:space="preserve">Mr. </w:t>
      </w:r>
      <w:r w:rsidR="00523E6B" w:rsidRPr="000A6483">
        <w:t xml:space="preserve">Daniel </w:t>
      </w:r>
      <w:r w:rsidR="006A574B" w:rsidRPr="000A6483">
        <w:t xml:space="preserve">R. </w:t>
      </w:r>
      <w:proofErr w:type="spellStart"/>
      <w:r w:rsidR="00523E6B" w:rsidRPr="000A6483">
        <w:t>Sovocool</w:t>
      </w:r>
      <w:proofErr w:type="spellEnd"/>
      <w:r w:rsidRPr="000A6483">
        <w:t xml:space="preserve">, </w:t>
      </w:r>
      <w:r w:rsidR="00523E6B" w:rsidRPr="000A6483">
        <w:t>Counsel for the California Self-Insurer’s Security Fund (“SISF”), submitted a letter indicating that SISF fully supports the provisions contained in the proposed rulemaking.  SISF is a non-profit mutual benefit</w:t>
      </w:r>
      <w:r w:rsidR="00BC36E1" w:rsidRPr="000A6483">
        <w:t xml:space="preserve"> member owned organization that</w:t>
      </w:r>
      <w:r w:rsidR="00523E6B" w:rsidRPr="000A6483">
        <w:t xml:space="preserve"> represents all self-insured private companies</w:t>
      </w:r>
      <w:r w:rsidR="006A574B" w:rsidRPr="000A6483">
        <w:t xml:space="preserve"> and self-insured groups.  This organization is responsible for guaranteeing all liabilities in the event of default of self-insurers and provides more than seven billion dollars in financial guarantees on behalf of self-insured employers in California.</w:t>
      </w:r>
    </w:p>
    <w:p w:rsidR="00114C4B" w:rsidRPr="002F77AC" w:rsidRDefault="00114C4B" w:rsidP="00114C4B">
      <w:pPr>
        <w:rPr>
          <w:highlight w:val="yellow"/>
        </w:rPr>
      </w:pPr>
    </w:p>
    <w:p w:rsidR="00114C4B" w:rsidRPr="000A6483" w:rsidRDefault="006A574B" w:rsidP="00114C4B">
      <w:r w:rsidRPr="000A6483">
        <w:t>RESPONSE: The D</w:t>
      </w:r>
      <w:r w:rsidR="00384957">
        <w:t>epartment</w:t>
      </w:r>
      <w:r w:rsidR="00114C4B" w:rsidRPr="000A6483">
        <w:t xml:space="preserve"> thanks Mr. </w:t>
      </w:r>
      <w:proofErr w:type="spellStart"/>
      <w:r w:rsidR="00523E6B" w:rsidRPr="000A6483">
        <w:t>Sovocool</w:t>
      </w:r>
      <w:proofErr w:type="spellEnd"/>
      <w:r w:rsidR="00114C4B" w:rsidRPr="000A6483">
        <w:t xml:space="preserve"> for his comments.</w:t>
      </w:r>
    </w:p>
    <w:p w:rsidR="00114C4B" w:rsidRPr="000A6483" w:rsidRDefault="00114C4B" w:rsidP="00114C4B"/>
    <w:p w:rsidR="00114C4B" w:rsidRPr="000A6483" w:rsidRDefault="00114C4B" w:rsidP="00114C4B">
      <w:r w:rsidRPr="000A6483">
        <w:t>2.</w:t>
      </w:r>
      <w:r w:rsidRPr="000A6483">
        <w:tab/>
        <w:t xml:space="preserve">Mr. </w:t>
      </w:r>
      <w:r w:rsidR="006A574B" w:rsidRPr="000A6483">
        <w:t xml:space="preserve">Jeff </w:t>
      </w:r>
      <w:proofErr w:type="spellStart"/>
      <w:r w:rsidR="006A574B" w:rsidRPr="000A6483">
        <w:t>Pettegrew</w:t>
      </w:r>
      <w:proofErr w:type="spellEnd"/>
      <w:r w:rsidRPr="000A6483">
        <w:t xml:space="preserve">, </w:t>
      </w:r>
      <w:r w:rsidR="006A574B" w:rsidRPr="000A6483">
        <w:t>Chief Imagination Officer for Insu</w:t>
      </w:r>
      <w:r w:rsidR="00F45C91">
        <w:t>rance Thought Leadership</w:t>
      </w:r>
      <w:r w:rsidR="006A574B" w:rsidRPr="000A6483">
        <w:t xml:space="preserve">, an independent web-based think tank with over five hundred industry thought leaders and advisors, </w:t>
      </w:r>
      <w:r w:rsidR="006A574B" w:rsidRPr="000A6483">
        <w:lastRenderedPageBreak/>
        <w:t>submitted a comment expressing “enthusiastic support” of the proposed rulemaking.</w:t>
      </w:r>
      <w:r w:rsidR="00485964" w:rsidRPr="000A6483">
        <w:t xml:space="preserve">  Mr. </w:t>
      </w:r>
      <w:proofErr w:type="spellStart"/>
      <w:r w:rsidR="00485964" w:rsidRPr="000A6483">
        <w:t>Pettegrew</w:t>
      </w:r>
      <w:proofErr w:type="spellEnd"/>
      <w:r w:rsidR="00485964" w:rsidRPr="000A6483">
        <w:t xml:space="preserve"> writes:</w:t>
      </w:r>
    </w:p>
    <w:p w:rsidR="00114C4B" w:rsidRPr="000A6483" w:rsidRDefault="00114C4B" w:rsidP="00114C4B"/>
    <w:p w:rsidR="00114C4B" w:rsidRPr="000A6483" w:rsidRDefault="00114C4B" w:rsidP="00114C4B">
      <w:r w:rsidRPr="000A6483">
        <w:t>“</w:t>
      </w:r>
      <w:r w:rsidR="00485964" w:rsidRPr="000A6483">
        <w:t>This package of proposed regulations is a much-needed updated, reform measure that opens the door for individual and groups of employers to utilize their workers compensation related expenses in a much more cost-effective manner.  These changes help stimulate and provide a competitive edge for businesses operating in California.  We need this to keep our state economy strong.”</w:t>
      </w:r>
      <w:r w:rsidR="00A0342D">
        <w:t xml:space="preserve"> </w:t>
      </w:r>
    </w:p>
    <w:p w:rsidR="00114C4B" w:rsidRPr="000A6483" w:rsidRDefault="00114C4B" w:rsidP="00114C4B"/>
    <w:p w:rsidR="00114C4B" w:rsidRPr="000A6483" w:rsidRDefault="00114C4B" w:rsidP="00114C4B">
      <w:r w:rsidRPr="000A6483">
        <w:t>RESPONSE:</w:t>
      </w:r>
      <w:r w:rsidR="00384957">
        <w:t xml:space="preserve"> The Department</w:t>
      </w:r>
      <w:r w:rsidR="00A20BF4" w:rsidRPr="000A6483">
        <w:t xml:space="preserve"> thanks Mr. </w:t>
      </w:r>
      <w:proofErr w:type="spellStart"/>
      <w:r w:rsidR="00A20BF4" w:rsidRPr="000A6483">
        <w:t>Pettegrew</w:t>
      </w:r>
      <w:proofErr w:type="spellEnd"/>
      <w:r w:rsidRPr="000A6483">
        <w:t xml:space="preserve"> for his comments.</w:t>
      </w:r>
    </w:p>
    <w:p w:rsidR="00114C4B" w:rsidRPr="000A6483" w:rsidRDefault="00114C4B" w:rsidP="00114C4B"/>
    <w:p w:rsidR="00CC2DA5" w:rsidRDefault="00114C4B" w:rsidP="00114C4B">
      <w:proofErr w:type="gramStart"/>
      <w:r w:rsidRPr="000A6483">
        <w:t>3.</w:t>
      </w:r>
      <w:r w:rsidR="00870FC3" w:rsidRPr="000A6483">
        <w:t>&amp;</w:t>
      </w:r>
      <w:proofErr w:type="gramEnd"/>
      <w:r w:rsidR="00870FC3" w:rsidRPr="000A6483">
        <w:t>4.</w:t>
      </w:r>
      <w:r w:rsidRPr="000A6483">
        <w:tab/>
        <w:t xml:space="preserve">Mr. </w:t>
      </w:r>
      <w:r w:rsidR="002F631A" w:rsidRPr="000A6483">
        <w:t>Stephen Brady</w:t>
      </w:r>
      <w:r w:rsidRPr="000A6483">
        <w:t xml:space="preserve">, </w:t>
      </w:r>
      <w:r w:rsidR="002F631A" w:rsidRPr="000A6483">
        <w:t>Managing Consultant for Work Comp Alternatives</w:t>
      </w:r>
      <w:r w:rsidR="00CC2DA5" w:rsidRPr="000A6483">
        <w:t xml:space="preserve"> (“WCA”), a licensed insurance brokerage specializing in self-insurance and representing many major self-insured employers, submitted two letters.  One was written on WCA letterhead, while the other was </w:t>
      </w:r>
      <w:r w:rsidR="0082078C" w:rsidRPr="000A6483">
        <w:t>not, but</w:t>
      </w:r>
      <w:r w:rsidR="00CC2DA5" w:rsidRPr="000A6483">
        <w:t xml:space="preserve"> the letters were identical</w:t>
      </w:r>
      <w:r w:rsidR="00870FC3" w:rsidRPr="000A6483">
        <w:t xml:space="preserve"> in substance</w:t>
      </w:r>
      <w:r w:rsidR="00CC2DA5" w:rsidRPr="000A6483">
        <w:t>.  Mr. Brady writes that WCA fully supports the proposed regulations, as written.</w:t>
      </w:r>
    </w:p>
    <w:p w:rsidR="00DB1004" w:rsidRPr="000A6483" w:rsidRDefault="00DB1004" w:rsidP="00114C4B"/>
    <w:p w:rsidR="00114C4B" w:rsidRPr="000A6483" w:rsidRDefault="00384957" w:rsidP="00114C4B">
      <w:r>
        <w:t>RESPONSE: The Department</w:t>
      </w:r>
      <w:r w:rsidR="00114C4B" w:rsidRPr="000A6483">
        <w:t xml:space="preserve"> thanks Mr. </w:t>
      </w:r>
      <w:r w:rsidR="00CC2DA5" w:rsidRPr="000A6483">
        <w:t>Brady</w:t>
      </w:r>
      <w:r w:rsidR="00114C4B" w:rsidRPr="000A6483">
        <w:t xml:space="preserve"> for his comments.</w:t>
      </w:r>
    </w:p>
    <w:p w:rsidR="00114C4B" w:rsidRPr="000A6483" w:rsidRDefault="00114C4B" w:rsidP="00114C4B"/>
    <w:p w:rsidR="00114C4B" w:rsidRPr="000A6483" w:rsidRDefault="00870FC3" w:rsidP="00114C4B">
      <w:r w:rsidRPr="000A6483">
        <w:t>5</w:t>
      </w:r>
      <w:r w:rsidR="00CC2DA5" w:rsidRPr="000A6483">
        <w:t>.</w:t>
      </w:r>
      <w:r w:rsidR="00114C4B" w:rsidRPr="000A6483">
        <w:tab/>
        <w:t xml:space="preserve">Mr. </w:t>
      </w:r>
      <w:r w:rsidR="00CC2DA5" w:rsidRPr="000A6483">
        <w:t>Norman G.</w:t>
      </w:r>
      <w:r w:rsidR="000C6DCD" w:rsidRPr="000A6483">
        <w:t xml:space="preserve"> </w:t>
      </w:r>
      <w:proofErr w:type="spellStart"/>
      <w:r w:rsidR="000C6DCD" w:rsidRPr="000A6483">
        <w:t>Hainlen</w:t>
      </w:r>
      <w:proofErr w:type="spellEnd"/>
      <w:r w:rsidR="000C6DCD" w:rsidRPr="000A6483">
        <w:t xml:space="preserve">, Director of Alternative Risk Financing for Wood </w:t>
      </w:r>
      <w:proofErr w:type="spellStart"/>
      <w:r w:rsidR="000C6DCD" w:rsidRPr="000A6483">
        <w:t>Gutman</w:t>
      </w:r>
      <w:proofErr w:type="spellEnd"/>
      <w:r w:rsidR="000C6DCD" w:rsidRPr="000A6483">
        <w:t xml:space="preserve"> &amp; Bogart, a licensed insurance broker in Southern California that represents major self-insured employers, submitted a comment indicating his strong support of the proposed rulemaking.  Mr. </w:t>
      </w:r>
      <w:proofErr w:type="spellStart"/>
      <w:r w:rsidR="000C6DCD" w:rsidRPr="000A6483">
        <w:t>Hainlen</w:t>
      </w:r>
      <w:proofErr w:type="spellEnd"/>
      <w:r w:rsidR="000C6DCD" w:rsidRPr="000A6483">
        <w:t xml:space="preserve"> writes that he </w:t>
      </w:r>
      <w:r w:rsidR="00123C4A" w:rsidRPr="000A6483">
        <w:t>“…</w:t>
      </w:r>
      <w:r w:rsidR="000C6DCD" w:rsidRPr="000A6483">
        <w:t>can’t stress enough the importance of approving these changes to further the self-insurance industry and help it realize its potential for all California employers.</w:t>
      </w:r>
      <w:r w:rsidR="00123C4A" w:rsidRPr="000A6483">
        <w:t>”</w:t>
      </w:r>
      <w:r w:rsidR="00A0342D">
        <w:t xml:space="preserve"> </w:t>
      </w:r>
    </w:p>
    <w:p w:rsidR="00114C4B" w:rsidRPr="000A6483" w:rsidRDefault="00114C4B" w:rsidP="00114C4B">
      <w:pPr>
        <w:rPr>
          <w:color w:val="131313"/>
          <w:lang w:bidi="en-US"/>
        </w:rPr>
      </w:pPr>
    </w:p>
    <w:p w:rsidR="00114C4B" w:rsidRPr="000A6483" w:rsidRDefault="00114C4B" w:rsidP="00123C4A">
      <w:r w:rsidRPr="000A6483">
        <w:rPr>
          <w:color w:val="131313"/>
          <w:lang w:bidi="en-US"/>
        </w:rPr>
        <w:t xml:space="preserve">REPONSE: </w:t>
      </w:r>
      <w:r w:rsidR="00384957">
        <w:t>The Department</w:t>
      </w:r>
      <w:r w:rsidRPr="000A6483">
        <w:t xml:space="preserve"> thanks </w:t>
      </w:r>
      <w:r w:rsidR="00123C4A" w:rsidRPr="000A6483">
        <w:t xml:space="preserve">Mr. </w:t>
      </w:r>
      <w:proofErr w:type="spellStart"/>
      <w:r w:rsidR="00123C4A" w:rsidRPr="000A6483">
        <w:t>Hainlen</w:t>
      </w:r>
      <w:proofErr w:type="spellEnd"/>
      <w:r w:rsidR="00123C4A" w:rsidRPr="000A6483">
        <w:t xml:space="preserve"> for his comments.</w:t>
      </w:r>
    </w:p>
    <w:p w:rsidR="00114C4B" w:rsidRPr="000A6483" w:rsidRDefault="00114C4B" w:rsidP="00114C4B"/>
    <w:p w:rsidR="004C12D3" w:rsidRPr="000A6483" w:rsidRDefault="00870FC3" w:rsidP="00114C4B">
      <w:r w:rsidRPr="000A6483">
        <w:t>6</w:t>
      </w:r>
      <w:r w:rsidR="00114C4B" w:rsidRPr="000A6483">
        <w:t>.</w:t>
      </w:r>
      <w:r w:rsidR="00114C4B" w:rsidRPr="000A6483">
        <w:tab/>
      </w:r>
      <w:r w:rsidR="00123C4A" w:rsidRPr="000A6483">
        <w:t xml:space="preserve">Mr. G. Michael Lyon, Administrator for Finish Line Self Insurance Group, submitted a comment on behalf of SIG Solutions, Inc. fully supporting the proposed rulemaking.  SIG Solutions, Inc. is a self-insured group administrator that represents </w:t>
      </w:r>
      <w:r w:rsidR="004C12D3" w:rsidRPr="000A6483">
        <w:t>Finish Line Self Insurance Group and its more than</w:t>
      </w:r>
      <w:r w:rsidR="00123C4A" w:rsidRPr="000A6483">
        <w:t xml:space="preserve"> four hundred</w:t>
      </w:r>
      <w:r w:rsidR="007F009E" w:rsidRPr="000A6483">
        <w:t xml:space="preserve"> members.  </w:t>
      </w:r>
      <w:r w:rsidR="004C12D3" w:rsidRPr="000A6483">
        <w:t xml:space="preserve">Mr. Lyon writes: </w:t>
      </w:r>
    </w:p>
    <w:p w:rsidR="004C12D3" w:rsidRPr="000A6483" w:rsidRDefault="004C12D3" w:rsidP="00114C4B"/>
    <w:p w:rsidR="004C12D3" w:rsidRPr="000A6483" w:rsidRDefault="004C12D3" w:rsidP="00114C4B">
      <w:r w:rsidRPr="000A6483">
        <w:t>“It is our strong opinion that the proposed regulation changes open up the prospect of self-insurance for new groups of employers who are finding increasing difficulty in the general insurance market, while at the same time providing satisfactory financial requirements to protect the state and the self-insurance industry as a whole.”</w:t>
      </w:r>
    </w:p>
    <w:p w:rsidR="004C12D3" w:rsidRPr="000A6483" w:rsidRDefault="004C12D3" w:rsidP="00114C4B"/>
    <w:p w:rsidR="004C12D3" w:rsidRPr="000A6483" w:rsidRDefault="00114C4B" w:rsidP="00114C4B">
      <w:r w:rsidRPr="000A6483">
        <w:t>RESPONSE:  The D</w:t>
      </w:r>
      <w:r w:rsidR="00384957">
        <w:t>epartment</w:t>
      </w:r>
      <w:r w:rsidR="004C12D3" w:rsidRPr="000A6483">
        <w:t xml:space="preserve"> thanks Mr. Lyon for his comment.</w:t>
      </w:r>
    </w:p>
    <w:p w:rsidR="004C12D3" w:rsidRPr="000A6483" w:rsidRDefault="004C12D3" w:rsidP="00114C4B"/>
    <w:p w:rsidR="004C12D3" w:rsidRPr="000A6483" w:rsidRDefault="00870FC3" w:rsidP="006B5B1A">
      <w:r w:rsidRPr="000A6483">
        <w:t>7</w:t>
      </w:r>
      <w:r w:rsidR="00F45C91">
        <w:t>.</w:t>
      </w:r>
      <w:r w:rsidR="00F45C91">
        <w:tab/>
        <w:t>Mr</w:t>
      </w:r>
      <w:r w:rsidR="00420FA4" w:rsidRPr="000A6483">
        <w:t>. Robin Johnson</w:t>
      </w:r>
      <w:r w:rsidR="004A2D7C" w:rsidRPr="000A6483">
        <w:t>, from the Law Office of Robin Johnson</w:t>
      </w:r>
      <w:r w:rsidR="0058582F">
        <w:t>,</w:t>
      </w:r>
      <w:r w:rsidR="004A2D7C" w:rsidRPr="000A6483">
        <w:t xml:space="preserve"> submitte</w:t>
      </w:r>
      <w:r w:rsidR="00F45C91">
        <w:t xml:space="preserve">d a comment via email in which </w:t>
      </w:r>
      <w:r w:rsidR="004A2D7C" w:rsidRPr="000A6483">
        <w:t>he identified two instances where the term “Manager” was not changed to the new title “Chief.”  The two instances are located in section 15203.7, subdivision (c), on the second line, and section 15216, subdivision (c), also on the second line.</w:t>
      </w:r>
    </w:p>
    <w:p w:rsidR="004A2D7C" w:rsidRPr="000A6483" w:rsidRDefault="004A2D7C" w:rsidP="00114C4B"/>
    <w:p w:rsidR="004A2D7C" w:rsidRPr="000A6483" w:rsidRDefault="004A2D7C" w:rsidP="00114C4B">
      <w:r w:rsidRPr="000A6483">
        <w:lastRenderedPageBreak/>
        <w:t>R</w:t>
      </w:r>
      <w:r w:rsidR="00384957">
        <w:t>ESPONSE:  The Department</w:t>
      </w:r>
      <w:r w:rsidR="00F45C91">
        <w:t xml:space="preserve"> thanks Mr</w:t>
      </w:r>
      <w:r w:rsidRPr="000A6483">
        <w:t>. John</w:t>
      </w:r>
      <w:r w:rsidR="00F45C91">
        <w:t>son for his</w:t>
      </w:r>
      <w:r w:rsidRPr="000A6483">
        <w:t xml:space="preserve"> comme</w:t>
      </w:r>
      <w:r w:rsidR="00136A6F">
        <w:t>nt an</w:t>
      </w:r>
      <w:r w:rsidR="0082078C" w:rsidRPr="000A6483">
        <w:t xml:space="preserve"> incorporated the</w:t>
      </w:r>
      <w:r w:rsidRPr="000A6483">
        <w:t xml:space="preserve"> changes in the Notice of Modification </w:t>
      </w:r>
      <w:r w:rsidR="00136A6F">
        <w:t>to Text of Proposed Regulations that was circulated for 15-day public comment.</w:t>
      </w:r>
    </w:p>
    <w:p w:rsidR="004A2D7C" w:rsidRPr="000A6483" w:rsidRDefault="004A2D7C" w:rsidP="00114C4B"/>
    <w:p w:rsidR="004A2D7C" w:rsidRPr="000A6483" w:rsidRDefault="00870FC3" w:rsidP="00114C4B">
      <w:r w:rsidRPr="000A6483">
        <w:t>8</w:t>
      </w:r>
      <w:r w:rsidR="004A2D7C" w:rsidRPr="000A6483">
        <w:t>.</w:t>
      </w:r>
      <w:r w:rsidR="004A2D7C" w:rsidRPr="000A6483">
        <w:tab/>
      </w:r>
      <w:r w:rsidR="00F45C91">
        <w:t>Mr</w:t>
      </w:r>
      <w:r w:rsidR="0070056D" w:rsidRPr="000A6483">
        <w:t>. Robin Johnson</w:t>
      </w:r>
      <w:r w:rsidR="0058582F">
        <w:t>, from the Law Office of Robin Johnson,</w:t>
      </w:r>
      <w:r w:rsidR="0070056D" w:rsidRPr="000A6483">
        <w:t xml:space="preserve"> submitted an email with three specific suggestions regarding the proposed rulemaking.  </w:t>
      </w:r>
      <w:r w:rsidR="0082078C" w:rsidRPr="000A6483">
        <w:t>The suggestions are</w:t>
      </w:r>
      <w:r w:rsidR="0070056D" w:rsidRPr="000A6483">
        <w:t xml:space="preserve"> as follows:</w:t>
      </w:r>
    </w:p>
    <w:p w:rsidR="0070056D" w:rsidRPr="000A6483" w:rsidRDefault="0070056D" w:rsidP="00114C4B"/>
    <w:p w:rsidR="0082078C" w:rsidRDefault="0082078C" w:rsidP="004C5FDD">
      <w:pPr>
        <w:pStyle w:val="ListParagraph"/>
        <w:numPr>
          <w:ilvl w:val="0"/>
          <w:numId w:val="24"/>
        </w:numPr>
      </w:pPr>
      <w:r>
        <w:t>Proposed regulation section</w:t>
      </w:r>
      <w:r w:rsidR="0070056D" w:rsidRPr="004C5FDD">
        <w:t xml:space="preserve"> 15426</w:t>
      </w:r>
      <w:r>
        <w:t xml:space="preserve">, subdivision </w:t>
      </w:r>
      <w:r w:rsidR="0070056D" w:rsidRPr="004C5FDD">
        <w:t>(c) states that upon default the self-insurer shall forfeit any right to the security deposit.</w:t>
      </w:r>
      <w:r w:rsidR="00F45C91">
        <w:t xml:space="preserve">  Mr</w:t>
      </w:r>
      <w:r>
        <w:t xml:space="preserve">. Johnson comments that former Chief Jon </w:t>
      </w:r>
      <w:proofErr w:type="spellStart"/>
      <w:r>
        <w:t>Wroten</w:t>
      </w:r>
      <w:proofErr w:type="spellEnd"/>
      <w:r>
        <w:t xml:space="preserve"> indicated at the public hearing that</w:t>
      </w:r>
      <w:r w:rsidR="0070056D" w:rsidRPr="004C5FDD">
        <w:t xml:space="preserve"> there is a future right to any security deposit not used to pay the existing liabilities of the </w:t>
      </w:r>
      <w:r>
        <w:t>g</w:t>
      </w:r>
      <w:r w:rsidR="0070056D" w:rsidRPr="004C5FDD">
        <w:t>roup.</w:t>
      </w:r>
      <w:r w:rsidR="00F45C91">
        <w:t xml:space="preserve">  Mr</w:t>
      </w:r>
      <w:r>
        <w:t xml:space="preserve">. Johnson suggests adding a subdivision (d) to read: </w:t>
      </w:r>
    </w:p>
    <w:p w:rsidR="0082078C" w:rsidRDefault="0082078C" w:rsidP="0082078C">
      <w:pPr>
        <w:pStyle w:val="ListParagraph"/>
      </w:pPr>
    </w:p>
    <w:p w:rsidR="0070056D" w:rsidRPr="004C5FDD" w:rsidRDefault="0082078C" w:rsidP="0082078C">
      <w:pPr>
        <w:pStyle w:val="ListParagraph"/>
      </w:pPr>
      <w:r>
        <w:t>“(</w:t>
      </w:r>
      <w:r w:rsidR="0070056D" w:rsidRPr="004C5FDD">
        <w:t xml:space="preserve">d) Notwithstanding (c) above, the self-insurer who has received an order of default, shall have rights to any of the security deposit remaining after all liabilities are paid.” </w:t>
      </w:r>
    </w:p>
    <w:p w:rsidR="0070056D" w:rsidRDefault="0070056D" w:rsidP="0070056D">
      <w:pPr>
        <w:rPr>
          <w:highlight w:val="yellow"/>
        </w:rPr>
      </w:pPr>
    </w:p>
    <w:p w:rsidR="0070056D" w:rsidRPr="000A6483" w:rsidRDefault="0070056D" w:rsidP="008B5A5C">
      <w:pPr>
        <w:pStyle w:val="ListParagraph"/>
        <w:ind w:left="0"/>
      </w:pPr>
      <w:r w:rsidRPr="000A6483">
        <w:t xml:space="preserve">RESPONSE:  Section 15426, subdivision (c) is clear </w:t>
      </w:r>
      <w:r w:rsidR="00EB2F51" w:rsidRPr="000A6483">
        <w:t xml:space="preserve">and accurately states </w:t>
      </w:r>
      <w:r w:rsidRPr="000A6483">
        <w:t xml:space="preserve">that “upon default the self-insurer shall forfeit any right to the security deposit.”  </w:t>
      </w:r>
      <w:r w:rsidR="00EB2F51" w:rsidRPr="000A6483">
        <w:t>F</w:t>
      </w:r>
      <w:r w:rsidR="002E6E3D" w:rsidRPr="000A6483">
        <w:t xml:space="preserve">ormer Chief Jon </w:t>
      </w:r>
      <w:proofErr w:type="spellStart"/>
      <w:r w:rsidR="002E6E3D" w:rsidRPr="000A6483">
        <w:t>Wroten</w:t>
      </w:r>
      <w:proofErr w:type="spellEnd"/>
      <w:r w:rsidR="002E6E3D" w:rsidRPr="000A6483">
        <w:t xml:space="preserve"> corrected</w:t>
      </w:r>
      <w:r w:rsidR="00EB2F51" w:rsidRPr="000A6483">
        <w:t xml:space="preserve"> his statement at the public hearing</w:t>
      </w:r>
      <w:r w:rsidR="002E6E3D" w:rsidRPr="000A6483">
        <w:t xml:space="preserve"> once he clarified the regulation in question.</w:t>
      </w:r>
      <w:r w:rsidR="00EB2F51" w:rsidRPr="000A6483">
        <w:t xml:space="preserve">  Mr. </w:t>
      </w:r>
      <w:proofErr w:type="spellStart"/>
      <w:r w:rsidR="00EB2F51" w:rsidRPr="000A6483">
        <w:t>Wroten</w:t>
      </w:r>
      <w:proofErr w:type="spellEnd"/>
      <w:r w:rsidR="00EB2F51" w:rsidRPr="000A6483">
        <w:t xml:space="preserve"> c</w:t>
      </w:r>
      <w:r w:rsidR="002E6E3D" w:rsidRPr="000A6483">
        <w:t xml:space="preserve">onfirmed that </w:t>
      </w:r>
      <w:r w:rsidR="00EB2F51" w:rsidRPr="000A6483">
        <w:t xml:space="preserve">new regulation section 15426, subdivision (c) </w:t>
      </w:r>
      <w:r w:rsidR="002E6E3D" w:rsidRPr="000A6483">
        <w:t xml:space="preserve">is correct as written.  The Department added the language of subdivision </w:t>
      </w:r>
      <w:r w:rsidR="00766338" w:rsidRPr="000A6483">
        <w:t xml:space="preserve">(c) to conform </w:t>
      </w:r>
      <w:proofErr w:type="gramStart"/>
      <w:r w:rsidR="00766338" w:rsidRPr="000A6483">
        <w:t>with</w:t>
      </w:r>
      <w:proofErr w:type="gramEnd"/>
      <w:r w:rsidR="00766338" w:rsidRPr="000A6483">
        <w:t xml:space="preserve"> current law and intended for the subdiv</w:t>
      </w:r>
      <w:r w:rsidR="0092618D">
        <w:t>ision to read that</w:t>
      </w:r>
      <w:r w:rsidR="00766338" w:rsidRPr="000A6483">
        <w:t xml:space="preserve"> a self-insurer relinquishes all</w:t>
      </w:r>
      <w:r w:rsidR="0092618D">
        <w:t xml:space="preserve"> rights to its security deposit upon default.</w:t>
      </w:r>
      <w:r w:rsidR="00766338" w:rsidRPr="000A6483">
        <w:t xml:space="preserve">  </w:t>
      </w:r>
      <w:r w:rsidR="008B5A5C">
        <w:t>Therefore, no action will be taken regarding the proposed revisions at this time.</w:t>
      </w:r>
      <w:r w:rsidR="00384957">
        <w:t xml:space="preserve">  The Department</w:t>
      </w:r>
      <w:r w:rsidR="00F45C91">
        <w:t xml:space="preserve"> thanks Mr</w:t>
      </w:r>
      <w:r w:rsidRPr="000A6483">
        <w:t>. Jo</w:t>
      </w:r>
      <w:r w:rsidR="00F45C91">
        <w:t>hnson for his</w:t>
      </w:r>
      <w:r w:rsidRPr="000A6483">
        <w:t xml:space="preserve"> comment</w:t>
      </w:r>
      <w:r w:rsidR="004C5FDD" w:rsidRPr="000A6483">
        <w:t>.</w:t>
      </w:r>
    </w:p>
    <w:p w:rsidR="0070056D" w:rsidRDefault="0070056D" w:rsidP="0070056D">
      <w:pPr>
        <w:pStyle w:val="ListParagraph"/>
        <w:ind w:left="0"/>
      </w:pPr>
    </w:p>
    <w:p w:rsidR="0070056D" w:rsidRPr="004C5FDD" w:rsidRDefault="0082078C" w:rsidP="009E2DB1">
      <w:pPr>
        <w:pStyle w:val="ListParagraph"/>
        <w:numPr>
          <w:ilvl w:val="0"/>
          <w:numId w:val="24"/>
        </w:numPr>
      </w:pPr>
      <w:r>
        <w:t>Proposed r</w:t>
      </w:r>
      <w:r w:rsidR="0070056D" w:rsidRPr="004C5FDD">
        <w:t xml:space="preserve">egulation </w:t>
      </w:r>
      <w:r>
        <w:t xml:space="preserve">section </w:t>
      </w:r>
      <w:r w:rsidR="0070056D" w:rsidRPr="004C5FDD">
        <w:t>15479</w:t>
      </w:r>
      <w:r>
        <w:t xml:space="preserve">, subdivision </w:t>
      </w:r>
      <w:r w:rsidR="0070056D" w:rsidRPr="004C5FDD">
        <w:t>(a) states that each member of a group self-insurer shall execute an indemnity agreement and powe</w:t>
      </w:r>
      <w:r w:rsidR="004C5FDD" w:rsidRPr="004C5FDD">
        <w:t xml:space="preserve">r of attorney Form S-4(1-2016). </w:t>
      </w:r>
      <w:r w:rsidR="0070056D" w:rsidRPr="004C5FDD">
        <w:t xml:space="preserve"> </w:t>
      </w:r>
      <w:r w:rsidR="00F45C91">
        <w:t>Mr</w:t>
      </w:r>
      <w:r w:rsidR="001A78D7">
        <w:t>. J</w:t>
      </w:r>
      <w:r w:rsidR="009E2DB1">
        <w:t>ohnson comments that it is</w:t>
      </w:r>
      <w:r w:rsidR="001A78D7">
        <w:t xml:space="preserve"> burdensome to require existing members to execute the</w:t>
      </w:r>
      <w:r w:rsidR="0070056D" w:rsidRPr="004C5FDD">
        <w:t xml:space="preserve"> new form, especially if the current form is sufficient.</w:t>
      </w:r>
      <w:r w:rsidR="00F45C91">
        <w:t xml:space="preserve">  He</w:t>
      </w:r>
      <w:r w:rsidR="0092618D">
        <w:t xml:space="preserve"> suggests the subdivision be modified so that the requirement will </w:t>
      </w:r>
      <w:r w:rsidR="0092618D" w:rsidRPr="004C5FDD">
        <w:t>apply only to members joining a group after January 1, 2016.</w:t>
      </w:r>
    </w:p>
    <w:p w:rsidR="0070056D" w:rsidRDefault="0070056D" w:rsidP="004C5FDD">
      <w:pPr>
        <w:pStyle w:val="ListParagraph"/>
      </w:pPr>
    </w:p>
    <w:p w:rsidR="004C5FDD" w:rsidRPr="00384957" w:rsidRDefault="004C5FDD" w:rsidP="008B5A5C">
      <w:pPr>
        <w:pStyle w:val="ListParagraph"/>
        <w:ind w:left="0"/>
      </w:pPr>
      <w:r w:rsidRPr="000A6483">
        <w:t xml:space="preserve">RESPONSE:  </w:t>
      </w:r>
      <w:r w:rsidR="00960F51">
        <w:t xml:space="preserve">The Department disagrees with the comment.  </w:t>
      </w:r>
      <w:r>
        <w:t>All self-insured group</w:t>
      </w:r>
      <w:r w:rsidRPr="004C5FDD">
        <w:t xml:space="preserve"> member</w:t>
      </w:r>
      <w:r>
        <w:t>s</w:t>
      </w:r>
      <w:r w:rsidRPr="004C5FDD">
        <w:t xml:space="preserve"> should be covered by the same regulations and requirements and thus should execute the same indemnity agreement</w:t>
      </w:r>
      <w:r>
        <w:t>.  This requirement is necessary</w:t>
      </w:r>
      <w:r w:rsidRPr="004C5FDD">
        <w:t xml:space="preserve"> for </w:t>
      </w:r>
      <w:r>
        <w:t xml:space="preserve">uniformity, </w:t>
      </w:r>
      <w:r w:rsidRPr="004C5FDD">
        <w:t>clarity, and to avoid creating two different classe</w:t>
      </w:r>
      <w:r>
        <w:t>s of members within the same self-insured group</w:t>
      </w:r>
      <w:r w:rsidRPr="004C5FDD">
        <w:t>.</w:t>
      </w:r>
      <w:r w:rsidR="0092618D">
        <w:t xml:space="preserve">  </w:t>
      </w:r>
      <w:r w:rsidR="008B5A5C">
        <w:t>Therefore, no action will be taken regarding the proposed revisions at this time.</w:t>
      </w:r>
      <w:r w:rsidRPr="004C5FDD">
        <w:t xml:space="preserve"> </w:t>
      </w:r>
      <w:r w:rsidR="00384957">
        <w:t xml:space="preserve"> </w:t>
      </w:r>
      <w:r w:rsidRPr="004C5FDD">
        <w:t xml:space="preserve">The </w:t>
      </w:r>
      <w:r>
        <w:t>D</w:t>
      </w:r>
      <w:r w:rsidR="00384957">
        <w:t>epartment</w:t>
      </w:r>
      <w:r>
        <w:t xml:space="preserve"> thanks </w:t>
      </w:r>
      <w:r w:rsidR="00F45C91">
        <w:t>Mr. Johnson for his</w:t>
      </w:r>
      <w:r w:rsidR="00F252C6">
        <w:t xml:space="preserve"> comment</w:t>
      </w:r>
      <w:r w:rsidRPr="004C5FDD">
        <w:t>.</w:t>
      </w:r>
    </w:p>
    <w:p w:rsidR="0070056D" w:rsidRDefault="0070056D" w:rsidP="004C5FDD">
      <w:pPr>
        <w:pStyle w:val="ListParagraph"/>
      </w:pPr>
    </w:p>
    <w:p w:rsidR="0070056D" w:rsidRDefault="00F45C91" w:rsidP="004C5FDD">
      <w:pPr>
        <w:pStyle w:val="ListParagraph"/>
        <w:numPr>
          <w:ilvl w:val="0"/>
          <w:numId w:val="24"/>
        </w:numPr>
      </w:pPr>
      <w:r>
        <w:t>Mr</w:t>
      </w:r>
      <w:r w:rsidR="001A78D7">
        <w:t>. Johnson comments that p</w:t>
      </w:r>
      <w:r w:rsidR="0070056D">
        <w:t xml:space="preserve">roposed </w:t>
      </w:r>
      <w:r w:rsidR="001A78D7">
        <w:t>r</w:t>
      </w:r>
      <w:r w:rsidR="0070056D">
        <w:t xml:space="preserve">egulation </w:t>
      </w:r>
      <w:r w:rsidR="001A78D7">
        <w:t xml:space="preserve">section </w:t>
      </w:r>
      <w:r w:rsidR="0070056D">
        <w:t>15479</w:t>
      </w:r>
      <w:r w:rsidR="001A78D7">
        <w:t xml:space="preserve">, subdivision </w:t>
      </w:r>
      <w:r w:rsidR="0070056D">
        <w:t xml:space="preserve">(b) </w:t>
      </w:r>
      <w:r w:rsidR="001A78D7">
        <w:t>suggests that a self-insured group may</w:t>
      </w:r>
      <w:r w:rsidR="0070056D">
        <w:t xml:space="preserve"> create </w:t>
      </w:r>
      <w:r w:rsidR="001A78D7">
        <w:t>its</w:t>
      </w:r>
      <w:r w:rsidR="0070056D">
        <w:t xml:space="preserve"> own </w:t>
      </w:r>
      <w:r w:rsidR="009E2DB1">
        <w:t xml:space="preserve">indemnity agreement and power of attorney </w:t>
      </w:r>
      <w:r w:rsidR="0070056D">
        <w:t>form</w:t>
      </w:r>
      <w:r w:rsidR="001A78D7">
        <w:t>, since the subdivision describes what provisions are required in the form.</w:t>
      </w:r>
      <w:r w:rsidR="009E2DB1">
        <w:t xml:space="preserve"> </w:t>
      </w:r>
      <w:r w:rsidR="0070056D">
        <w:t xml:space="preserve"> </w:t>
      </w:r>
      <w:r w:rsidR="009E2DB1">
        <w:t>Because section</w:t>
      </w:r>
      <w:r w:rsidR="0070056D">
        <w:t xml:space="preserve"> 15479</w:t>
      </w:r>
      <w:r w:rsidR="009E2DB1">
        <w:t xml:space="preserve">, subdivision </w:t>
      </w:r>
      <w:r w:rsidR="0070056D">
        <w:t xml:space="preserve">(a) requires </w:t>
      </w:r>
      <w:r w:rsidR="009E2DB1">
        <w:t>group s</w:t>
      </w:r>
      <w:r>
        <w:t>elf-insurers to use Form S-4, Mr</w:t>
      </w:r>
      <w:r w:rsidR="009E2DB1">
        <w:t>. Johnson believes that subdivision</w:t>
      </w:r>
      <w:r w:rsidR="0070056D">
        <w:t xml:space="preserve"> </w:t>
      </w:r>
      <w:r w:rsidR="009E2DB1">
        <w:t xml:space="preserve">(b) </w:t>
      </w:r>
      <w:r w:rsidR="0070056D">
        <w:t>is redundant and confusing and should be eliminated.</w:t>
      </w:r>
    </w:p>
    <w:p w:rsidR="0070056D" w:rsidRPr="004C5FDD" w:rsidRDefault="0070056D" w:rsidP="004C5FDD">
      <w:pPr>
        <w:pStyle w:val="ListParagraph"/>
        <w:rPr>
          <w:i/>
        </w:rPr>
      </w:pPr>
    </w:p>
    <w:p w:rsidR="0070056D" w:rsidRPr="00960F51" w:rsidRDefault="0070056D" w:rsidP="00960F51">
      <w:pPr>
        <w:pStyle w:val="ListParagraph"/>
        <w:ind w:left="0"/>
      </w:pPr>
      <w:r w:rsidRPr="00960F51">
        <w:lastRenderedPageBreak/>
        <w:t>R</w:t>
      </w:r>
      <w:r w:rsidR="00960F51">
        <w:t>ESPONSE</w:t>
      </w:r>
      <w:r w:rsidRPr="00960F51">
        <w:t xml:space="preserve">: </w:t>
      </w:r>
      <w:r w:rsidR="00960F51">
        <w:t xml:space="preserve"> The Department disagrees with the comment.  Section </w:t>
      </w:r>
      <w:r w:rsidRPr="00960F51">
        <w:t>15479</w:t>
      </w:r>
      <w:r w:rsidR="004859E5">
        <w:t xml:space="preserve">, subdivision </w:t>
      </w:r>
      <w:r w:rsidRPr="00960F51">
        <w:t xml:space="preserve">(a) makes clear that </w:t>
      </w:r>
      <w:r w:rsidR="004859E5">
        <w:t xml:space="preserve">each member of a group self-insurer shall execute an indemnity agreement and power of attorney Form S-4.  Thus, the section is clear that no </w:t>
      </w:r>
      <w:r w:rsidRPr="00960F51">
        <w:t xml:space="preserve">alternative forms other than the Department approved form is </w:t>
      </w:r>
      <w:r w:rsidR="004859E5">
        <w:t>to</w:t>
      </w:r>
      <w:r w:rsidRPr="00960F51">
        <w:t xml:space="preserve"> be used.</w:t>
      </w:r>
      <w:r w:rsidR="004859E5">
        <w:t xml:space="preserve"> </w:t>
      </w:r>
      <w:r w:rsidRPr="00960F51">
        <w:t xml:space="preserve"> </w:t>
      </w:r>
      <w:r w:rsidR="004859E5">
        <w:t xml:space="preserve">Section </w:t>
      </w:r>
      <w:r w:rsidRPr="00960F51">
        <w:t>15479</w:t>
      </w:r>
      <w:r w:rsidR="004859E5">
        <w:t xml:space="preserve">, subdivision </w:t>
      </w:r>
      <w:r w:rsidRPr="00960F51">
        <w:t>(b) details the contents of the Department Form S-4.</w:t>
      </w:r>
      <w:r w:rsidR="004859E5">
        <w:t xml:space="preserve"> </w:t>
      </w:r>
      <w:r w:rsidRPr="00960F51">
        <w:t xml:space="preserve"> Eliminating </w:t>
      </w:r>
      <w:r w:rsidR="004859E5">
        <w:t xml:space="preserve">section </w:t>
      </w:r>
      <w:r w:rsidRPr="00960F51">
        <w:t>15479</w:t>
      </w:r>
      <w:r w:rsidR="004859E5">
        <w:t xml:space="preserve">, subdivision </w:t>
      </w:r>
      <w:r w:rsidRPr="00960F51">
        <w:t xml:space="preserve">(b) would </w:t>
      </w:r>
      <w:r w:rsidR="004859E5">
        <w:t>result in the continued requirement to</w:t>
      </w:r>
      <w:r w:rsidRPr="00960F51">
        <w:t xml:space="preserve"> use the Department form but provide no regulatory guidance as to the contents of the form. </w:t>
      </w:r>
      <w:r w:rsidR="0092618D">
        <w:t xml:space="preserve"> Therefore, </w:t>
      </w:r>
      <w:r w:rsidR="008B5A5C">
        <w:t>no action will be taken regarding the proposed revisions at this time.</w:t>
      </w:r>
      <w:r w:rsidR="00384957">
        <w:t xml:space="preserve">  </w:t>
      </w:r>
      <w:r w:rsidRPr="00960F51">
        <w:t xml:space="preserve">The </w:t>
      </w:r>
      <w:r w:rsidR="00384957">
        <w:t>Department</w:t>
      </w:r>
      <w:r w:rsidR="004859E5">
        <w:t xml:space="preserve"> tha</w:t>
      </w:r>
      <w:r w:rsidR="00F45C91">
        <w:t>nks Mr</w:t>
      </w:r>
      <w:r w:rsidR="0092618D">
        <w:t>. Johnson for the comment</w:t>
      </w:r>
      <w:r w:rsidRPr="00960F51">
        <w:t>.</w:t>
      </w:r>
    </w:p>
    <w:p w:rsidR="0070056D" w:rsidRDefault="0070056D" w:rsidP="004859E5">
      <w:pPr>
        <w:ind w:left="720"/>
        <w:rPr>
          <w:highlight w:val="yellow"/>
        </w:rPr>
      </w:pPr>
    </w:p>
    <w:p w:rsidR="004C12D3" w:rsidRPr="000A6483" w:rsidRDefault="00870FC3" w:rsidP="00114C4B">
      <w:r w:rsidRPr="000A6483">
        <w:t>9</w:t>
      </w:r>
      <w:r w:rsidR="00A96E1D" w:rsidRPr="000A6483">
        <w:t>.</w:t>
      </w:r>
      <w:r w:rsidR="00A96E1D" w:rsidRPr="000A6483">
        <w:tab/>
        <w:t xml:space="preserve">Ms. Caryn A. </w:t>
      </w:r>
      <w:proofErr w:type="spellStart"/>
      <w:r w:rsidR="00A96E1D" w:rsidRPr="000A6483">
        <w:t>Riffl</w:t>
      </w:r>
      <w:proofErr w:type="spellEnd"/>
      <w:r w:rsidR="00A96E1D" w:rsidRPr="000A6483">
        <w:t>, Chief Operating Officer for Monument Insurance Services, submitted an email requesting that the Department address three specific areas of the regulations as follows:</w:t>
      </w:r>
    </w:p>
    <w:p w:rsidR="00A96E1D" w:rsidRPr="000A6483" w:rsidRDefault="00A96E1D" w:rsidP="00114C4B"/>
    <w:p w:rsidR="00A96E1D" w:rsidRPr="000A6483" w:rsidRDefault="0092618D" w:rsidP="00A96E1D">
      <w:pPr>
        <w:numPr>
          <w:ilvl w:val="0"/>
          <w:numId w:val="25"/>
        </w:numPr>
      </w:pPr>
      <w:r>
        <w:t xml:space="preserve">Ms. </w:t>
      </w:r>
      <w:proofErr w:type="spellStart"/>
      <w:r>
        <w:t>Riffl</w:t>
      </w:r>
      <w:proofErr w:type="spellEnd"/>
      <w:r w:rsidR="00A96E1D" w:rsidRPr="000A6483">
        <w:t xml:space="preserve"> proposes the </w:t>
      </w:r>
      <w:r w:rsidR="00E62690" w:rsidRPr="000A6483">
        <w:t>addition of specific language in</w:t>
      </w:r>
      <w:r w:rsidR="00A96E1D" w:rsidRPr="000A6483">
        <w:t xml:space="preserve"> section 15475 to define a level of coverage that is </w:t>
      </w:r>
      <w:r w:rsidR="004D57B9" w:rsidRPr="000A6483">
        <w:t>sufficient to protect the interests of group self-insurers and their members.</w:t>
      </w:r>
      <w:r w:rsidR="00A0342D">
        <w:t xml:space="preserve"> </w:t>
      </w:r>
    </w:p>
    <w:p w:rsidR="004D57B9" w:rsidRPr="000A6483" w:rsidRDefault="004D57B9" w:rsidP="004D57B9"/>
    <w:p w:rsidR="004D57B9" w:rsidRPr="000A6483" w:rsidRDefault="004D57B9" w:rsidP="004D57B9">
      <w:r w:rsidRPr="000A6483">
        <w:t xml:space="preserve">RESPONSE:  Section 15475 was not addressed in the rulemaking proposal, so the comment is outside the scope of the proposed regulations.  </w:t>
      </w:r>
      <w:r w:rsidR="00F45C91">
        <w:t>The comment will be retained and considered for future rulemaking.</w:t>
      </w:r>
      <w:r w:rsidR="00384957">
        <w:t xml:space="preserve">  The Department</w:t>
      </w:r>
      <w:r w:rsidRPr="000A6483">
        <w:t xml:space="preserve"> thanks Ms. </w:t>
      </w:r>
      <w:proofErr w:type="spellStart"/>
      <w:r w:rsidRPr="000A6483">
        <w:t>Riffl</w:t>
      </w:r>
      <w:proofErr w:type="spellEnd"/>
      <w:r w:rsidRPr="000A6483">
        <w:t xml:space="preserve"> for the comment.</w:t>
      </w:r>
    </w:p>
    <w:p w:rsidR="004D57B9" w:rsidRPr="000A6483" w:rsidRDefault="004D57B9" w:rsidP="004D57B9"/>
    <w:p w:rsidR="004D57B9" w:rsidRPr="000A6483" w:rsidRDefault="0092618D" w:rsidP="004D57B9">
      <w:pPr>
        <w:numPr>
          <w:ilvl w:val="0"/>
          <w:numId w:val="25"/>
        </w:numPr>
      </w:pPr>
      <w:r>
        <w:t xml:space="preserve">Ms. </w:t>
      </w:r>
      <w:proofErr w:type="spellStart"/>
      <w:r>
        <w:t>Riffl</w:t>
      </w:r>
      <w:proofErr w:type="spellEnd"/>
      <w:r w:rsidR="004D57B9" w:rsidRPr="000A6483">
        <w:t xml:space="preserve"> proposes adding language to section 15475.3, subdivision (b</w:t>
      </w:r>
      <w:proofErr w:type="gramStart"/>
      <w:r w:rsidR="004D57B9" w:rsidRPr="000A6483">
        <w:t>)(</w:t>
      </w:r>
      <w:proofErr w:type="gramEnd"/>
      <w:r w:rsidR="004D57B9" w:rsidRPr="000A6483">
        <w:t>5) regarding how to rate bond funds.  The writer believes more clarity is needed in this section.</w:t>
      </w:r>
    </w:p>
    <w:p w:rsidR="004D57B9" w:rsidRPr="000A6483" w:rsidRDefault="004D57B9" w:rsidP="004D57B9"/>
    <w:p w:rsidR="004D57B9" w:rsidRPr="000A6483" w:rsidRDefault="004D57B9" w:rsidP="009E2DB1">
      <w:r w:rsidRPr="000A6483">
        <w:t xml:space="preserve">RESPONSE:  </w:t>
      </w:r>
      <w:r w:rsidR="004E693F" w:rsidRPr="000A6483">
        <w:t>The</w:t>
      </w:r>
      <w:r w:rsidR="0012275A" w:rsidRPr="000A6483">
        <w:t xml:space="preserve"> comment does not pertain to any changes being addresse</w:t>
      </w:r>
      <w:r w:rsidR="00A25E27" w:rsidRPr="000A6483">
        <w:t xml:space="preserve">d in this rulemaking proposal.  The proposed </w:t>
      </w:r>
      <w:r w:rsidR="004C2CA8" w:rsidRPr="000A6483">
        <w:t>amendment</w:t>
      </w:r>
      <w:r w:rsidR="00A25E27" w:rsidRPr="000A6483">
        <w:t xml:space="preserve"> to this section, as noticed in the original Text of Proposed Regulations, involved increasing the maximum maturity years for certificates of deposit in subdivision (a)(3).  Thus, the comment relating to subdivision (b</w:t>
      </w:r>
      <w:proofErr w:type="gramStart"/>
      <w:r w:rsidR="00A25E27" w:rsidRPr="000A6483">
        <w:t>)(</w:t>
      </w:r>
      <w:proofErr w:type="gramEnd"/>
      <w:r w:rsidR="00A25E27" w:rsidRPr="000A6483">
        <w:t xml:space="preserve">5) is </w:t>
      </w:r>
      <w:r w:rsidR="004C2CA8" w:rsidRPr="000A6483">
        <w:t xml:space="preserve">not related to the amendment and is </w:t>
      </w:r>
      <w:r w:rsidR="0092618D">
        <w:t>beyond the scope of the</w:t>
      </w:r>
      <w:r w:rsidR="00A25E27" w:rsidRPr="000A6483">
        <w:t xml:space="preserve"> rulemaking proposal.  </w:t>
      </w:r>
      <w:r w:rsidR="00F45C91">
        <w:t>The comment will be retained and considered for future rulemaking.</w:t>
      </w:r>
      <w:r w:rsidR="00384957">
        <w:t xml:space="preserve">  The Department</w:t>
      </w:r>
      <w:r w:rsidR="00A25E27" w:rsidRPr="000A6483">
        <w:t xml:space="preserve"> thanks Ms. </w:t>
      </w:r>
      <w:proofErr w:type="spellStart"/>
      <w:r w:rsidR="00A25E27" w:rsidRPr="000A6483">
        <w:t>Riffl</w:t>
      </w:r>
      <w:proofErr w:type="spellEnd"/>
      <w:r w:rsidR="00A25E27" w:rsidRPr="000A6483">
        <w:t xml:space="preserve"> for her comment.</w:t>
      </w:r>
    </w:p>
    <w:p w:rsidR="00A25E27" w:rsidRPr="000A6483" w:rsidRDefault="00A25E27" w:rsidP="004D57B9"/>
    <w:p w:rsidR="00A25E27" w:rsidRPr="000A6483" w:rsidRDefault="0092618D" w:rsidP="00A25E27">
      <w:pPr>
        <w:numPr>
          <w:ilvl w:val="0"/>
          <w:numId w:val="25"/>
        </w:numPr>
      </w:pPr>
      <w:r>
        <w:t xml:space="preserve">Ms. </w:t>
      </w:r>
      <w:proofErr w:type="spellStart"/>
      <w:r>
        <w:t>Riffl</w:t>
      </w:r>
      <w:proofErr w:type="spellEnd"/>
      <w:r w:rsidR="004C2CA8" w:rsidRPr="000A6483">
        <w:t xml:space="preserve"> proposes a change to the language of section 15486.1, subdivision (b), allowing the Chief the ability to grant authority for ongoing risk control and safety support to someone other than a California Professional Engineer, a Certified Safety Professional and/or a Certified Industrial Hyg</w:t>
      </w:r>
      <w:r w:rsidR="00433512">
        <w:t>i</w:t>
      </w:r>
      <w:r w:rsidR="004C2CA8" w:rsidRPr="000A6483">
        <w:t>enist.</w:t>
      </w:r>
    </w:p>
    <w:p w:rsidR="004C2CA8" w:rsidRPr="000A6483" w:rsidRDefault="004C2CA8" w:rsidP="004C2CA8"/>
    <w:p w:rsidR="004C2CA8" w:rsidRPr="000A6483" w:rsidRDefault="004C2CA8" w:rsidP="006B5B1A">
      <w:r w:rsidRPr="000A6483">
        <w:t>RESPONSE:  The comment does not pertain to any changes being addres</w:t>
      </w:r>
      <w:r w:rsidR="00DC71D4" w:rsidRPr="000A6483">
        <w:t>sed in this rulemaking proposal, as no subs</w:t>
      </w:r>
      <w:r w:rsidR="001A6971">
        <w:t>tantive changes were made to this</w:t>
      </w:r>
      <w:r w:rsidR="00DC71D4" w:rsidRPr="000A6483">
        <w:t xml:space="preserve"> subdivision.</w:t>
      </w:r>
      <w:r w:rsidRPr="000A6483">
        <w:t xml:space="preserve">  </w:t>
      </w:r>
      <w:r w:rsidR="00AA52A2">
        <w:t>The existing regulation specifies that on-going risk control services must be under the direction of a California Professional Engineer, a Certified Safety Professional or a Certified Industrial Hygienist.  The Department d</w:t>
      </w:r>
      <w:r w:rsidR="004A3C88">
        <w:t>oes</w:t>
      </w:r>
      <w:r w:rsidR="00AA52A2">
        <w:t xml:space="preserve"> not seek to reduce or enlarge the professional standards required to oversee the provision of safety or risk services for group self-insurers.</w:t>
      </w:r>
      <w:r w:rsidR="00DE543B">
        <w:t xml:space="preserve">  </w:t>
      </w:r>
      <w:r w:rsidR="00F252C6">
        <w:t xml:space="preserve">Therefore, the comment is beyond the scope of the rulemaking proposal and </w:t>
      </w:r>
      <w:r w:rsidR="00F45C91">
        <w:t>will be retained and considered for future rulemaking.</w:t>
      </w:r>
      <w:r w:rsidR="00384957">
        <w:t xml:space="preserve">  The Department</w:t>
      </w:r>
      <w:r w:rsidR="00363BF0" w:rsidRPr="000A6483">
        <w:t xml:space="preserve"> thanks Ms. </w:t>
      </w:r>
      <w:proofErr w:type="spellStart"/>
      <w:r w:rsidR="00363BF0" w:rsidRPr="000A6483">
        <w:t>Riffl</w:t>
      </w:r>
      <w:proofErr w:type="spellEnd"/>
      <w:r w:rsidR="00363BF0" w:rsidRPr="000A6483">
        <w:t xml:space="preserve"> for her comment.</w:t>
      </w:r>
    </w:p>
    <w:p w:rsidR="005A4680" w:rsidRPr="000A6483" w:rsidRDefault="005A4680" w:rsidP="004C2CA8"/>
    <w:p w:rsidR="005A4680" w:rsidRPr="000A6483" w:rsidRDefault="00870FC3" w:rsidP="004C2CA8">
      <w:r w:rsidRPr="000A6483">
        <w:lastRenderedPageBreak/>
        <w:t>10</w:t>
      </w:r>
      <w:r w:rsidR="005A4680" w:rsidRPr="000A6483">
        <w:t>.</w:t>
      </w:r>
      <w:r w:rsidR="005A4680" w:rsidRPr="000A6483">
        <w:tab/>
        <w:t xml:space="preserve">Mr. Clay A. Jackson, President/Chief Legal Officer for Affinity Group Administrators, a self-insured group administrator, supports the implementation of all regulations, as proposed, with one exception.  Mr. Jackson </w:t>
      </w:r>
      <w:r w:rsidR="007120E7" w:rsidRPr="000A6483">
        <w:t>writes that the proposed amendments to section 15472 do not provide adequate review and adequate funding for self-insured groups during their formation.  He requests a complete re-write of the section for that reason.</w:t>
      </w:r>
    </w:p>
    <w:p w:rsidR="007120E7" w:rsidRPr="000A6483" w:rsidRDefault="007120E7" w:rsidP="004C2CA8"/>
    <w:p w:rsidR="007120E7" w:rsidRDefault="007120E7" w:rsidP="00384957">
      <w:pPr>
        <w:pStyle w:val="ListParagraph"/>
        <w:spacing w:after="200"/>
        <w:ind w:left="0"/>
      </w:pPr>
      <w:r w:rsidRPr="000A6483">
        <w:t xml:space="preserve">RESPONSE:  </w:t>
      </w:r>
      <w:r w:rsidR="006671DD" w:rsidRPr="000A6483">
        <w:t>The Department believes that</w:t>
      </w:r>
      <w:r w:rsidRPr="000A6483">
        <w:t xml:space="preserve"> </w:t>
      </w:r>
      <w:r w:rsidR="006671DD" w:rsidRPr="000A6483">
        <w:t>section 15472 as proposed</w:t>
      </w:r>
      <w:r w:rsidRPr="000A6483">
        <w:t xml:space="preserve"> address</w:t>
      </w:r>
      <w:r w:rsidR="006671DD" w:rsidRPr="000A6483">
        <w:t>es</w:t>
      </w:r>
      <w:r w:rsidRPr="000A6483">
        <w:t xml:space="preserve"> </w:t>
      </w:r>
      <w:r w:rsidR="006671DD" w:rsidRPr="000A6483">
        <w:t xml:space="preserve">the </w:t>
      </w:r>
      <w:r w:rsidRPr="000A6483">
        <w:t xml:space="preserve">solvency of prospective </w:t>
      </w:r>
      <w:r w:rsidR="006671DD" w:rsidRPr="000A6483">
        <w:t>self-insured groups</w:t>
      </w:r>
      <w:r w:rsidRPr="000A6483">
        <w:t xml:space="preserve"> in formation.  </w:t>
      </w:r>
      <w:r w:rsidR="006671DD" w:rsidRPr="000A6483">
        <w:t>The section s</w:t>
      </w:r>
      <w:r w:rsidRPr="000A6483">
        <w:t xml:space="preserve">pecifically </w:t>
      </w:r>
      <w:r w:rsidR="006671DD" w:rsidRPr="000A6483">
        <w:t>directs the reader to s</w:t>
      </w:r>
      <w:r w:rsidRPr="000A6483">
        <w:t>ection 15484</w:t>
      </w:r>
      <w:r w:rsidR="006671DD" w:rsidRPr="000A6483">
        <w:t>, subdivisions (a), (b) and (e), requiring group self-insurers to meet the funding and solvency requirements contained in section 15484.  Section 15484 addresses</w:t>
      </w:r>
      <w:r w:rsidRPr="000A6483">
        <w:t xml:space="preserve"> solvency </w:t>
      </w:r>
      <w:r w:rsidR="006671DD" w:rsidRPr="000A6483">
        <w:t xml:space="preserve">of group self-insurers </w:t>
      </w:r>
      <w:r w:rsidRPr="000A6483">
        <w:t xml:space="preserve">and was previously enacted in response to statutory changes made in SB863.  The </w:t>
      </w:r>
      <w:r w:rsidR="006671DD" w:rsidRPr="000A6483">
        <w:t xml:space="preserve">proposed </w:t>
      </w:r>
      <w:r w:rsidRPr="000A6483">
        <w:t xml:space="preserve">revisions to </w:t>
      </w:r>
      <w:r w:rsidR="006671DD" w:rsidRPr="000A6483">
        <w:t xml:space="preserve">section </w:t>
      </w:r>
      <w:r w:rsidRPr="000A6483">
        <w:t xml:space="preserve">15472 seek to align the regulations and eliminate unnecessary redundancy and conflicting capital and solvency requirements. </w:t>
      </w:r>
      <w:r w:rsidR="00136A6F">
        <w:t xml:space="preserve"> Therefore, no action will be taken regarding the comment at this time.</w:t>
      </w:r>
      <w:r w:rsidR="00384957">
        <w:t xml:space="preserve">  The Department</w:t>
      </w:r>
      <w:r w:rsidR="006671DD" w:rsidRPr="000A6483">
        <w:t xml:space="preserve"> thanks Mr. Jackson for his comm</w:t>
      </w:r>
      <w:r w:rsidR="001A6971">
        <w:t>ents</w:t>
      </w:r>
      <w:r w:rsidRPr="000A6483">
        <w:t>.</w:t>
      </w:r>
    </w:p>
    <w:p w:rsidR="00A90537" w:rsidRDefault="00870FC3" w:rsidP="006B5B1A">
      <w:pPr>
        <w:pStyle w:val="ListParagraph"/>
        <w:spacing w:after="200"/>
        <w:ind w:left="0"/>
      </w:pPr>
      <w:r>
        <w:t>11-14.</w:t>
      </w:r>
      <w:r w:rsidR="00300090">
        <w:tab/>
        <w:t xml:space="preserve">The Department received four letters from different entities with comments focusing on two main areas of the proposed regulations.  Edward J. </w:t>
      </w:r>
      <w:proofErr w:type="spellStart"/>
      <w:r w:rsidR="00300090">
        <w:t>Klinenberg</w:t>
      </w:r>
      <w:proofErr w:type="spellEnd"/>
      <w:r w:rsidR="00300090">
        <w:t xml:space="preserve">, President of California Industrial Hygiene Council, </w:t>
      </w:r>
      <w:proofErr w:type="spellStart"/>
      <w:r w:rsidR="00300090">
        <w:t>Teddi</w:t>
      </w:r>
      <w:proofErr w:type="spellEnd"/>
      <w:r w:rsidR="00300090">
        <w:t xml:space="preserve"> </w:t>
      </w:r>
      <w:proofErr w:type="spellStart"/>
      <w:r w:rsidR="00300090">
        <w:t>Penewell</w:t>
      </w:r>
      <w:proofErr w:type="spellEnd"/>
      <w:r w:rsidR="00300090">
        <w:t xml:space="preserve">, Assistant Regional Vice President for American Society of Safety Engineers, </w:t>
      </w:r>
      <w:proofErr w:type="spellStart"/>
      <w:r w:rsidR="00300090">
        <w:t>Treasa</w:t>
      </w:r>
      <w:proofErr w:type="spellEnd"/>
      <w:r w:rsidR="00300090">
        <w:t xml:space="preserve"> M. </w:t>
      </w:r>
      <w:proofErr w:type="spellStart"/>
      <w:r w:rsidR="00300090">
        <w:t>Turnbeaugh</w:t>
      </w:r>
      <w:proofErr w:type="spellEnd"/>
      <w:r w:rsidR="00300090">
        <w:t xml:space="preserve">, Chief Executive Officer for Board of Safety Professionals and Dave K. Smith, Managing Consultant of Dave Smith &amp; Company, all submitted letters regarding </w:t>
      </w:r>
      <w:r w:rsidR="006C1E67">
        <w:t xml:space="preserve">the proposed amendments to </w:t>
      </w:r>
      <w:r w:rsidR="00300090">
        <w:t>section 15353 (Injury and Illness Prevention Program).</w:t>
      </w:r>
      <w:r w:rsidR="00766338">
        <w:t xml:space="preserve">  </w:t>
      </w:r>
      <w:r w:rsidR="00A90537">
        <w:t xml:space="preserve">The first three commenters are industry associations representing various safety professionals, while the last commenter is a safety practitioner.  </w:t>
      </w:r>
    </w:p>
    <w:p w:rsidR="001C37C4" w:rsidRDefault="001C37C4" w:rsidP="006B5B1A">
      <w:pPr>
        <w:pStyle w:val="ListParagraph"/>
        <w:spacing w:after="200"/>
        <w:ind w:left="0"/>
      </w:pPr>
      <w:r>
        <w:t xml:space="preserve">Mr. </w:t>
      </w:r>
      <w:r w:rsidR="009A68D1">
        <w:t xml:space="preserve">Edward J. </w:t>
      </w:r>
      <w:proofErr w:type="spellStart"/>
      <w:r>
        <w:t>Klinenberg</w:t>
      </w:r>
      <w:proofErr w:type="spellEnd"/>
      <w:r>
        <w:t xml:space="preserve"> </w:t>
      </w:r>
      <w:r w:rsidR="00E525C2">
        <w:t>makes three suggestions: 1)  t</w:t>
      </w:r>
      <w:r>
        <w:t>hat a definition for “effective” be provided regarding</w:t>
      </w:r>
      <w:r w:rsidR="001772D7">
        <w:t xml:space="preserve"> section 15353, subdivision (a)</w:t>
      </w:r>
      <w:r w:rsidR="00E525C2">
        <w:t>, such as that provided by</w:t>
      </w:r>
      <w:r>
        <w:t xml:space="preserve"> the Division of Occupational Safety and Health Policies and Procedures Manual C-45A</w:t>
      </w:r>
      <w:r w:rsidR="00E525C2">
        <w:t xml:space="preserve">,and that </w:t>
      </w:r>
      <w:r w:rsidR="001772D7">
        <w:t>the self-certification under section 15353 occur periodically, no less than</w:t>
      </w:r>
      <w:r w:rsidR="00E525C2">
        <w:t xml:space="preserve"> every three years; 2)  that high hazard industries be required to have ongoing risk control and safety support under the general direction of a California Professional Engineer, a Certified Safety Professional and/or a Certified Industrial Hygienist; </w:t>
      </w:r>
      <w:r w:rsidR="00EC3CF5">
        <w:t xml:space="preserve">per the Division of Occupational Safety and Health Policies and Procedures Manual C-19A; </w:t>
      </w:r>
      <w:r w:rsidR="00E525C2">
        <w:t>and 3) that a requirement be added to section 15482 that a private group must provide the contact name and title of the California Professional Engineer, Certified Safety Professional and/or a Certified Industrial Hygienist who will be overseeing the group’s risk control and safety services per section 15486.1.</w:t>
      </w:r>
    </w:p>
    <w:p w:rsidR="001C37C4" w:rsidRDefault="001C37C4" w:rsidP="006B5B1A">
      <w:pPr>
        <w:pStyle w:val="ListParagraph"/>
        <w:spacing w:after="200"/>
        <w:ind w:left="0"/>
      </w:pPr>
      <w:r>
        <w:t xml:space="preserve">RESPONSE:  </w:t>
      </w:r>
    </w:p>
    <w:p w:rsidR="00EC3CF5" w:rsidRDefault="00E525C2" w:rsidP="00EC3CF5">
      <w:r>
        <w:t>Th</w:t>
      </w:r>
      <w:r w:rsidR="00EC3CF5">
        <w:t xml:space="preserve">e comments by Mr. </w:t>
      </w:r>
      <w:proofErr w:type="spellStart"/>
      <w:r w:rsidR="00EC3CF5">
        <w:t>Klinenberg</w:t>
      </w:r>
      <w:proofErr w:type="spellEnd"/>
      <w:r>
        <w:t xml:space="preserve"> involve </w:t>
      </w:r>
      <w:r w:rsidR="00EC3CF5">
        <w:t xml:space="preserve">safety requirements </w:t>
      </w:r>
      <w:r w:rsidR="009A68D1">
        <w:t xml:space="preserve">and standards </w:t>
      </w:r>
      <w:r w:rsidR="00EC3CF5">
        <w:t xml:space="preserve">that are already in existence and/or fall under the jurisdiction of the Division of Occupational Safety and Health.  </w:t>
      </w:r>
      <w:r w:rsidR="00EC3CF5" w:rsidRPr="00A90537">
        <w:t>The pro</w:t>
      </w:r>
      <w:r w:rsidR="00EC3CF5">
        <w:t>posed regulations do not modify</w:t>
      </w:r>
      <w:r w:rsidR="00EC3CF5" w:rsidRPr="00A90537">
        <w:t xml:space="preserve"> safety professional certification</w:t>
      </w:r>
      <w:r w:rsidR="00EC3CF5">
        <w:t>s</w:t>
      </w:r>
      <w:r w:rsidR="00EC3CF5" w:rsidRPr="00A90537">
        <w:t xml:space="preserve"> or safety standards </w:t>
      </w:r>
      <w:r w:rsidR="00EC3CF5">
        <w:t>a</w:t>
      </w:r>
      <w:r w:rsidR="00EC3CF5" w:rsidRPr="00A90537">
        <w:t xml:space="preserve">ffecting public or worker safety.  None of these </w:t>
      </w:r>
      <w:r w:rsidR="00EC3CF5">
        <w:t>areas were</w:t>
      </w:r>
      <w:r w:rsidR="00EC3CF5" w:rsidRPr="00A90537">
        <w:t xml:space="preserve"> </w:t>
      </w:r>
      <w:r w:rsidR="00EC3CF5">
        <w:t>addressed in the proposed rulemaking and</w:t>
      </w:r>
      <w:r w:rsidR="00EC3CF5" w:rsidRPr="00A90537">
        <w:t xml:space="preserve"> are </w:t>
      </w:r>
      <w:r w:rsidR="00EC3CF5">
        <w:t xml:space="preserve">in fact </w:t>
      </w:r>
      <w:r w:rsidR="00EC3CF5" w:rsidRPr="00A90537">
        <w:t>preemptively regulated by the Division of Occupatio</w:t>
      </w:r>
      <w:r w:rsidR="00EC3CF5">
        <w:t>nal Safety and Health,</w:t>
      </w:r>
      <w:r w:rsidR="00EC3CF5" w:rsidRPr="00A90537">
        <w:t xml:space="preserve"> as established and defined </w:t>
      </w:r>
      <w:r w:rsidR="00EC3CF5">
        <w:t>by</w:t>
      </w:r>
      <w:r w:rsidR="00EC3CF5" w:rsidRPr="00A90537">
        <w:t xml:space="preserve"> California Labor Code section</w:t>
      </w:r>
      <w:r w:rsidR="00EC3CF5">
        <w:t xml:space="preserve">s 50.7, 50.8, and 60.5.  The proposed amendment to section 15353 maintains the requirement that an individual self-insurer applicant certify that they have implemented an effective Injury and Illness Prevention Program as required by Labor Code section 6401.7.  The requirements of Labor Code section 6401.7 fall </w:t>
      </w:r>
      <w:r w:rsidR="00EC3CF5">
        <w:lastRenderedPageBreak/>
        <w:t>within the regulatory and enforcement purview of the Division of Occupational Safety and Health.</w:t>
      </w:r>
      <w:r w:rsidR="00A0342D">
        <w:t xml:space="preserve"> </w:t>
      </w:r>
    </w:p>
    <w:p w:rsidR="00EC3CF5" w:rsidRDefault="00EC3CF5" w:rsidP="00EC3CF5"/>
    <w:p w:rsidR="009A68D1" w:rsidRDefault="00EC3CF5" w:rsidP="009A68D1">
      <w:pPr>
        <w:pStyle w:val="ListParagraph"/>
        <w:spacing w:after="200"/>
        <w:ind w:left="0"/>
      </w:pPr>
      <w:r>
        <w:t xml:space="preserve">Because section 15353 involves the initial application process, there is no requirement of ongoing self-certification.  Again, the </w:t>
      </w:r>
      <w:r w:rsidRPr="00A90537">
        <w:t>Division of Occupatio</w:t>
      </w:r>
      <w:r>
        <w:t>nal Safety and Health oversees ongoing safety requirements related to Injury and Illness Prevention Programs.</w:t>
      </w:r>
      <w:r w:rsidR="009A68D1">
        <w:t xml:space="preserve">  Therefore, no action will be taken regarding the comment at this time.  The Department</w:t>
      </w:r>
      <w:r w:rsidR="009A68D1" w:rsidRPr="000A6483">
        <w:t xml:space="preserve"> thanks Mr. </w:t>
      </w:r>
      <w:proofErr w:type="spellStart"/>
      <w:r w:rsidR="009A68D1">
        <w:t>Klinenberg</w:t>
      </w:r>
      <w:proofErr w:type="spellEnd"/>
      <w:r w:rsidR="009A68D1" w:rsidRPr="000A6483">
        <w:t xml:space="preserve"> for his comm</w:t>
      </w:r>
      <w:r w:rsidR="009A68D1">
        <w:t>ents</w:t>
      </w:r>
      <w:r w:rsidR="009A68D1" w:rsidRPr="000A6483">
        <w:t>.</w:t>
      </w:r>
    </w:p>
    <w:p w:rsidR="00870FC3" w:rsidRDefault="009A68D1" w:rsidP="006B5B1A">
      <w:pPr>
        <w:pStyle w:val="ListParagraph"/>
        <w:spacing w:after="200"/>
        <w:ind w:left="0"/>
      </w:pPr>
      <w:r>
        <w:t>A</w:t>
      </w:r>
      <w:r w:rsidR="006C1E67">
        <w:t>ll commenters disagree with the elimination of the requirement for an independent third</w:t>
      </w:r>
      <w:r w:rsidR="00A90537">
        <w:t xml:space="preserve"> party safety professional evaluation</w:t>
      </w:r>
      <w:r w:rsidR="006C1E67">
        <w:t xml:space="preserve"> of a prospective </w:t>
      </w:r>
      <w:r w:rsidR="00084F0D">
        <w:t xml:space="preserve">individual </w:t>
      </w:r>
      <w:r w:rsidR="006C1E67">
        <w:t xml:space="preserve">self-insurance applicant’s Injury and Illness Prevention Program.  </w:t>
      </w:r>
      <w:r w:rsidR="00A90537">
        <w:t xml:space="preserve">They also object to the elimination of the requirement that certified safety </w:t>
      </w:r>
      <w:r w:rsidR="001A6971">
        <w:t xml:space="preserve">professionals perform the </w:t>
      </w:r>
      <w:r w:rsidR="00A90537">
        <w:t xml:space="preserve">review of the Injury and Illness Prevention Program.  </w:t>
      </w:r>
      <w:r w:rsidR="006C1E67">
        <w:t>The commenters ar</w:t>
      </w:r>
      <w:r w:rsidR="00A90537">
        <w:t>gue that the elimination of these</w:t>
      </w:r>
      <w:r w:rsidR="006C1E67">
        <w:t xml:space="preserve"> requirement</w:t>
      </w:r>
      <w:r w:rsidR="00A90537">
        <w:t>s</w:t>
      </w:r>
      <w:r w:rsidR="006C1E67">
        <w:t xml:space="preserve"> will result in harm to the public and negatively impact worker safety.</w:t>
      </w:r>
    </w:p>
    <w:p w:rsidR="00A90537" w:rsidRPr="00A90537" w:rsidRDefault="00A90537" w:rsidP="006B5B1A">
      <w:r>
        <w:t xml:space="preserve">RESPONSE:  </w:t>
      </w:r>
      <w:r w:rsidRPr="00A90537">
        <w:t>The pro</w:t>
      </w:r>
      <w:r w:rsidR="0073629C">
        <w:t>posed regulations do not modify</w:t>
      </w:r>
      <w:r w:rsidRPr="00A90537">
        <w:t xml:space="preserve"> safety professional certification</w:t>
      </w:r>
      <w:r w:rsidR="0073629C">
        <w:t>s</w:t>
      </w:r>
      <w:r w:rsidRPr="00A90537">
        <w:t xml:space="preserve"> or safety standards </w:t>
      </w:r>
      <w:r w:rsidR="00084F0D">
        <w:t>a</w:t>
      </w:r>
      <w:r w:rsidRPr="00A90537">
        <w:t xml:space="preserve">ffecting public or worker safety.  None of these </w:t>
      </w:r>
      <w:r w:rsidR="00DB6B5C">
        <w:t>areas</w:t>
      </w:r>
      <w:r w:rsidR="0073629C">
        <w:t xml:space="preserve"> were</w:t>
      </w:r>
      <w:r w:rsidRPr="00A90537">
        <w:t xml:space="preserve"> </w:t>
      </w:r>
      <w:r w:rsidR="00DB6B5C">
        <w:t>addressed in the proposed rulemaking and</w:t>
      </w:r>
      <w:r w:rsidRPr="00A90537">
        <w:t xml:space="preserve"> are </w:t>
      </w:r>
      <w:r w:rsidR="00084F0D">
        <w:t xml:space="preserve">in fact </w:t>
      </w:r>
      <w:r w:rsidRPr="00A90537">
        <w:t>preemptively regulated by the Division of Occupatio</w:t>
      </w:r>
      <w:r w:rsidR="00F011C6">
        <w:t>nal Safety and Health</w:t>
      </w:r>
      <w:r w:rsidR="00DB6B5C">
        <w:t>,</w:t>
      </w:r>
      <w:r w:rsidRPr="00A90537">
        <w:t xml:space="preserve"> as established and defined </w:t>
      </w:r>
      <w:r w:rsidR="00DB6B5C">
        <w:t>by</w:t>
      </w:r>
      <w:r w:rsidRPr="00A90537">
        <w:t xml:space="preserve"> California Labor Code section</w:t>
      </w:r>
      <w:r w:rsidR="00DB6B5C">
        <w:t>s 50.7, 50.8, and 60.5.  The proposed amendment to section 15353 maintains the requirement that a</w:t>
      </w:r>
      <w:r w:rsidR="00084F0D">
        <w:t>n individual</w:t>
      </w:r>
      <w:r w:rsidR="00DB6B5C">
        <w:t xml:space="preserve"> self-insurer applicant certify </w:t>
      </w:r>
      <w:r w:rsidR="00AA52A2">
        <w:t xml:space="preserve">that </w:t>
      </w:r>
      <w:r w:rsidR="00DB6B5C">
        <w:t xml:space="preserve">they have implemented an effective Injury and Illness Prevention Program as required by Labor Code section 6401.7.  </w:t>
      </w:r>
      <w:r w:rsidR="00AA52A2">
        <w:t>The requirements of</w:t>
      </w:r>
      <w:r w:rsidR="00DB6B5C">
        <w:t xml:space="preserve"> </w:t>
      </w:r>
      <w:r w:rsidR="00AA52A2">
        <w:t xml:space="preserve">Labor Code section </w:t>
      </w:r>
      <w:r w:rsidR="00DB6B5C">
        <w:t>6401.7 fall</w:t>
      </w:r>
      <w:r w:rsidR="00084F0D">
        <w:t xml:space="preserve"> within</w:t>
      </w:r>
      <w:r w:rsidR="00F011C6">
        <w:t xml:space="preserve"> the regulatory and enforcement purview</w:t>
      </w:r>
      <w:r w:rsidR="00DB6B5C">
        <w:t xml:space="preserve"> of </w:t>
      </w:r>
      <w:r w:rsidR="00F011C6">
        <w:t>the Division of Occupational Safety and Health.</w:t>
      </w:r>
    </w:p>
    <w:p w:rsidR="00A90537" w:rsidRDefault="00A90537" w:rsidP="00A90537">
      <w:pPr>
        <w:spacing w:line="276" w:lineRule="auto"/>
      </w:pPr>
    </w:p>
    <w:p w:rsidR="00C00423" w:rsidRDefault="00A90537" w:rsidP="00384957">
      <w:r w:rsidRPr="00A90537">
        <w:t xml:space="preserve">The </w:t>
      </w:r>
      <w:r w:rsidR="00F011C6">
        <w:t xml:space="preserve">Department’s elimination of the </w:t>
      </w:r>
      <w:r w:rsidRPr="00A90537">
        <w:t xml:space="preserve">requirement </w:t>
      </w:r>
      <w:r w:rsidR="00F011C6">
        <w:t>for</w:t>
      </w:r>
      <w:r w:rsidRPr="00A90537">
        <w:t xml:space="preserve"> an in</w:t>
      </w:r>
      <w:r w:rsidR="00F011C6">
        <w:t>dependently performed audit does not change, alter or minimize</w:t>
      </w:r>
      <w:r w:rsidRPr="00A90537">
        <w:t xml:space="preserve"> the </w:t>
      </w:r>
      <w:r w:rsidR="00084F0D">
        <w:t xml:space="preserve">individual </w:t>
      </w:r>
      <w:r w:rsidR="00F011C6">
        <w:t>self-insurer applicant’s responsibility</w:t>
      </w:r>
      <w:r w:rsidRPr="00A90537">
        <w:t xml:space="preserve"> to </w:t>
      </w:r>
      <w:r w:rsidR="00AA52A2">
        <w:t>have and maintain an effective I</w:t>
      </w:r>
      <w:r w:rsidRPr="00A90537">
        <w:t xml:space="preserve">njury </w:t>
      </w:r>
      <w:r w:rsidR="00AA52A2">
        <w:t>and Illness Prevention P</w:t>
      </w:r>
      <w:r w:rsidRPr="00A90537">
        <w:t>rogram</w:t>
      </w:r>
      <w:r w:rsidR="00F011C6">
        <w:t xml:space="preserve">.  As discussed in the Initial Statement of Reasons, </w:t>
      </w:r>
      <w:r w:rsidR="00084F0D">
        <w:t xml:space="preserve">this amendment </w:t>
      </w:r>
      <w:r w:rsidR="008D4603">
        <w:t>will reduce the burden and costs</w:t>
      </w:r>
      <w:r w:rsidR="00084F0D">
        <w:t xml:space="preserve"> to the individual self-insurer applicant associated with the prior</w:t>
      </w:r>
      <w:r w:rsidR="00AA52A2">
        <w:t xml:space="preserve"> requirement to contract</w:t>
      </w:r>
      <w:r w:rsidR="00084F0D">
        <w:t xml:space="preserve"> an independent safety engineer for an evaluation report of the applicant’s Injury and Illness Prevention Program.</w:t>
      </w:r>
      <w:r w:rsidR="008D4603">
        <w:t xml:space="preserve">  Requiring individual self-insurer applicants to </w:t>
      </w:r>
      <w:r w:rsidR="00F45C91">
        <w:t>certify</w:t>
      </w:r>
      <w:r w:rsidR="008D4603">
        <w:t xml:space="preserve"> what is already overseen and enforced by a different division of state government results in an unnecessary burden for the employer.</w:t>
      </w:r>
      <w:r w:rsidR="001A6971">
        <w:t xml:space="preserve">  Therefore, no </w:t>
      </w:r>
      <w:r w:rsidR="00136A6F">
        <w:t>action will be taken regarding the comments at this time</w:t>
      </w:r>
      <w:r w:rsidR="001A6971">
        <w:t>.</w:t>
      </w:r>
      <w:r w:rsidR="00A0342D">
        <w:t xml:space="preserve"> </w:t>
      </w:r>
    </w:p>
    <w:p w:rsidR="00C00423" w:rsidRDefault="00C00423" w:rsidP="00384957"/>
    <w:p w:rsidR="00A90537" w:rsidRDefault="00A90537" w:rsidP="00384957">
      <w:r w:rsidRPr="00A90537">
        <w:t xml:space="preserve">The </w:t>
      </w:r>
      <w:r w:rsidR="00384957">
        <w:t>Department</w:t>
      </w:r>
      <w:r>
        <w:t xml:space="preserve"> thanks the </w:t>
      </w:r>
      <w:r w:rsidRPr="00A90537">
        <w:t>commenter</w:t>
      </w:r>
      <w:r>
        <w:t>s</w:t>
      </w:r>
      <w:r w:rsidRPr="00A90537">
        <w:t xml:space="preserve"> for their suggestion</w:t>
      </w:r>
      <w:r>
        <w:t>s</w:t>
      </w:r>
      <w:r w:rsidRPr="00A90537">
        <w:t>.</w:t>
      </w:r>
    </w:p>
    <w:p w:rsidR="00384957" w:rsidRPr="00A90537" w:rsidRDefault="00384957" w:rsidP="00384957"/>
    <w:p w:rsidR="00A90537" w:rsidRDefault="00F252C6" w:rsidP="006B5B1A">
      <w:pPr>
        <w:pStyle w:val="ListParagraph"/>
        <w:spacing w:after="200"/>
        <w:ind w:left="0"/>
      </w:pPr>
      <w:r>
        <w:t>15</w:t>
      </w:r>
      <w:r w:rsidR="00A90537">
        <w:t>.</w:t>
      </w:r>
      <w:r w:rsidR="00A90537">
        <w:tab/>
      </w:r>
      <w:r w:rsidR="004E30C2">
        <w:t>Mr. Je</w:t>
      </w:r>
      <w:r w:rsidR="00A73F05">
        <w:t>rry Dunn</w:t>
      </w:r>
      <w:r w:rsidR="00F45C91">
        <w:t>,</w:t>
      </w:r>
      <w:r w:rsidR="00A73F05">
        <w:t xml:space="preserve"> </w:t>
      </w:r>
      <w:r w:rsidR="00F45C91">
        <w:t xml:space="preserve">of Household Industries Self-Insured Group, </w:t>
      </w:r>
      <w:r w:rsidR="00A73F05">
        <w:t>submitted a</w:t>
      </w:r>
      <w:r w:rsidR="004E30C2">
        <w:t xml:space="preserve"> </w:t>
      </w:r>
      <w:r w:rsidR="001C0213">
        <w:t xml:space="preserve">comment recommending a reduction of the professional standard </w:t>
      </w:r>
      <w:r w:rsidR="0073629C">
        <w:t xml:space="preserve">in section 15486.1, subdivision (b) </w:t>
      </w:r>
      <w:r w:rsidR="001C0213">
        <w:t>by</w:t>
      </w:r>
      <w:r w:rsidR="004E30C2">
        <w:t xml:space="preserve"> allow</w:t>
      </w:r>
      <w:r w:rsidR="001C0213">
        <w:t>ing</w:t>
      </w:r>
      <w:r w:rsidR="004E30C2">
        <w:t xml:space="preserve"> additional people to provide on-going risk control to self-insured groups.  </w:t>
      </w:r>
    </w:p>
    <w:p w:rsidR="004E30C2" w:rsidRDefault="004E30C2" w:rsidP="00C00423">
      <w:r>
        <w:t xml:space="preserve">RESPONSE:  </w:t>
      </w:r>
      <w:r w:rsidR="00AA52A2" w:rsidRPr="00AA52A2">
        <w:t>The comment does not pertain to any changes being addressed in this rulemaking proposal, as no subs</w:t>
      </w:r>
      <w:r w:rsidR="001A6971">
        <w:t>tantive changes were made to this</w:t>
      </w:r>
      <w:r w:rsidR="00AA52A2" w:rsidRPr="00AA52A2">
        <w:t xml:space="preserve"> subdivision.</w:t>
      </w:r>
      <w:r w:rsidR="00AA52A2">
        <w:t xml:space="preserve">  </w:t>
      </w:r>
      <w:r>
        <w:t>The existing regulation specifies that on-going risk</w:t>
      </w:r>
      <w:r w:rsidR="001C0213">
        <w:t xml:space="preserve"> </w:t>
      </w:r>
      <w:r>
        <w:t xml:space="preserve">control services must be under the direction of a California Professional Engineer, a Certified Safety Professional or a Certified Industrial Hygienist.  The Department does not seek to reduce or enlarge the professional standards required to oversee the </w:t>
      </w:r>
      <w:r>
        <w:lastRenderedPageBreak/>
        <w:t>provision of safety or risk services</w:t>
      </w:r>
      <w:r w:rsidR="00AA52A2">
        <w:t xml:space="preserve"> for group self-insurers</w:t>
      </w:r>
      <w:r>
        <w:t>.</w:t>
      </w:r>
      <w:r w:rsidR="001A6971">
        <w:t xml:space="preserve">  </w:t>
      </w:r>
      <w:r w:rsidR="00433512">
        <w:t>Therefore, the comment is beyond the scope of the rulemaking proposal</w:t>
      </w:r>
      <w:r w:rsidR="007C2B30">
        <w:t>.  The comment will be retained and considered for future rulemaking.</w:t>
      </w:r>
      <w:r w:rsidR="00C00423">
        <w:t xml:space="preserve">  The Department</w:t>
      </w:r>
      <w:r>
        <w:t xml:space="preserve"> thanks Mr. Dunn for his comment.</w:t>
      </w:r>
    </w:p>
    <w:p w:rsidR="00C00423" w:rsidRDefault="00C00423" w:rsidP="00C00423"/>
    <w:p w:rsidR="007872F4" w:rsidRPr="00C00A2F" w:rsidRDefault="00F252C6" w:rsidP="007872F4">
      <w:r>
        <w:t>16.</w:t>
      </w:r>
      <w:r>
        <w:tab/>
      </w:r>
      <w:r w:rsidR="007872F4" w:rsidRPr="00C00A2F">
        <w:t>Mr. Ross Hutchings, Executive Director of the California Alliance of Self-Insured Groups, Inc.</w:t>
      </w:r>
      <w:r w:rsidR="00C00423">
        <w:t xml:space="preserve"> (“CA-SIG”)</w:t>
      </w:r>
      <w:r w:rsidR="007872F4" w:rsidRPr="00C00A2F">
        <w:t>, commented as follows:</w:t>
      </w:r>
    </w:p>
    <w:p w:rsidR="007872F4" w:rsidRPr="00C00A2F" w:rsidRDefault="007872F4" w:rsidP="007872F4">
      <w:pPr>
        <w:rPr>
          <w:highlight w:val="yellow"/>
        </w:rPr>
      </w:pPr>
    </w:p>
    <w:p w:rsidR="007872F4" w:rsidRPr="00C00A2F" w:rsidRDefault="007872F4" w:rsidP="007872F4">
      <w:pPr>
        <w:autoSpaceDE w:val="0"/>
        <w:autoSpaceDN w:val="0"/>
        <w:adjustRightInd w:val="0"/>
      </w:pPr>
      <w:r w:rsidRPr="00C00A2F">
        <w:t xml:space="preserve">“Dear Mr. </w:t>
      </w:r>
      <w:proofErr w:type="spellStart"/>
      <w:r w:rsidRPr="00C00A2F">
        <w:t>Wroten</w:t>
      </w:r>
      <w:proofErr w:type="spellEnd"/>
      <w:r w:rsidRPr="00C00A2F">
        <w:t>,</w:t>
      </w:r>
    </w:p>
    <w:p w:rsidR="007872F4" w:rsidRPr="00C00A2F" w:rsidRDefault="007872F4" w:rsidP="007872F4">
      <w:pPr>
        <w:autoSpaceDE w:val="0"/>
        <w:autoSpaceDN w:val="0"/>
        <w:adjustRightInd w:val="0"/>
      </w:pPr>
    </w:p>
    <w:p w:rsidR="007872F4" w:rsidRPr="00C00A2F" w:rsidRDefault="007872F4" w:rsidP="007872F4">
      <w:pPr>
        <w:autoSpaceDE w:val="0"/>
        <w:autoSpaceDN w:val="0"/>
        <w:adjustRightInd w:val="0"/>
      </w:pPr>
      <w:r w:rsidRPr="00C00A2F">
        <w:tab/>
        <w:t>Please find attached the proposed regulatory comments and revisions of the California Alliance of Self-Insured Groups (CA-SIG), which have been reviewed and revised by the CA-SIG Board of Directors.</w:t>
      </w:r>
    </w:p>
    <w:p w:rsidR="007872F4" w:rsidRPr="00C00A2F" w:rsidRDefault="007872F4" w:rsidP="007872F4">
      <w:pPr>
        <w:autoSpaceDE w:val="0"/>
        <w:autoSpaceDN w:val="0"/>
        <w:adjustRightInd w:val="0"/>
      </w:pPr>
    </w:p>
    <w:p w:rsidR="007872F4" w:rsidRPr="00C00A2F" w:rsidRDefault="007872F4" w:rsidP="007872F4">
      <w:pPr>
        <w:autoSpaceDE w:val="0"/>
        <w:autoSpaceDN w:val="0"/>
        <w:adjustRightInd w:val="0"/>
      </w:pPr>
      <w:r w:rsidRPr="00C00A2F">
        <w:tab/>
        <w:t xml:space="preserve">Each of the attached revisions and comments have the unanimous approval of the entire Board of Directors, comprised of almost all of the Self-Insured Group Administrators in California, </w:t>
      </w:r>
      <w:r w:rsidRPr="00C00A2F">
        <w:rPr>
          <w:i/>
          <w:iCs/>
        </w:rPr>
        <w:t>except for Regulation Section 15472 and15496</w:t>
      </w:r>
      <w:r w:rsidRPr="00C00A2F">
        <w:t>, which, has been stricken completely (15472) or modified back to [almost] its original form (115496), so that any Member of CA-SIG can make their own revisions to this Regulation.</w:t>
      </w:r>
    </w:p>
    <w:p w:rsidR="007872F4" w:rsidRPr="00C00A2F" w:rsidRDefault="007872F4" w:rsidP="007872F4">
      <w:pPr>
        <w:autoSpaceDE w:val="0"/>
        <w:autoSpaceDN w:val="0"/>
        <w:adjustRightInd w:val="0"/>
      </w:pPr>
    </w:p>
    <w:p w:rsidR="007872F4" w:rsidRPr="00C00A2F" w:rsidRDefault="007872F4" w:rsidP="007872F4">
      <w:pPr>
        <w:autoSpaceDE w:val="0"/>
        <w:autoSpaceDN w:val="0"/>
        <w:adjustRightInd w:val="0"/>
      </w:pPr>
      <w:r w:rsidRPr="00C00A2F">
        <w:tab/>
        <w:t>The balance of the document contains revisions that CA-SIG feels either strengthens the intent of Regulations, clarifies the Regulations and/or make the Regulations more consistent in format. Moreover, we have sought to strengthen the SIG industry by removing some of the streamlining that has been attempted, in the originally proposed revisions, since removing many of these items would make SIGs and/or our industry weaker and also make SIGs more likely to fail in the future.</w:t>
      </w:r>
    </w:p>
    <w:p w:rsidR="007872F4" w:rsidRPr="00C00A2F" w:rsidRDefault="007872F4" w:rsidP="007872F4">
      <w:pPr>
        <w:autoSpaceDE w:val="0"/>
        <w:autoSpaceDN w:val="0"/>
        <w:adjustRightInd w:val="0"/>
      </w:pPr>
    </w:p>
    <w:p w:rsidR="007872F4" w:rsidRPr="00C00A2F" w:rsidRDefault="007872F4" w:rsidP="007872F4">
      <w:pPr>
        <w:autoSpaceDE w:val="0"/>
        <w:autoSpaceDN w:val="0"/>
        <w:adjustRightInd w:val="0"/>
      </w:pPr>
      <w:r w:rsidRPr="00C00A2F">
        <w:tab/>
        <w:t>We commend the Department in its attempt to streamline entry into our industry and make it easier and less costly to start a SIG, but we fear that doing so will only harm our industry, in the long run, which we cannot allow. For this reason, we ask that you (and/or your successor) meet with us, so that we can discuss our comments and proposed revisions, and move forward with the best regulations for our industry.</w:t>
      </w:r>
    </w:p>
    <w:p w:rsidR="007872F4" w:rsidRPr="00C00A2F" w:rsidRDefault="007872F4" w:rsidP="007872F4">
      <w:pPr>
        <w:autoSpaceDE w:val="0"/>
        <w:autoSpaceDN w:val="0"/>
        <w:adjustRightInd w:val="0"/>
      </w:pPr>
    </w:p>
    <w:p w:rsidR="007872F4" w:rsidRPr="00C00A2F" w:rsidRDefault="007872F4" w:rsidP="007872F4">
      <w:pPr>
        <w:autoSpaceDE w:val="0"/>
        <w:autoSpaceDN w:val="0"/>
        <w:adjustRightInd w:val="0"/>
      </w:pPr>
      <w:r w:rsidRPr="00C00A2F">
        <w:tab/>
        <w:t>Thank you for your many years of service on our behalf. We wish you have a wonderful holiday season and a Happy New Year!”</w:t>
      </w:r>
    </w:p>
    <w:p w:rsidR="007872F4" w:rsidRPr="00C00A2F" w:rsidRDefault="007872F4" w:rsidP="007872F4">
      <w:pPr>
        <w:autoSpaceDE w:val="0"/>
        <w:autoSpaceDN w:val="0"/>
        <w:adjustRightInd w:val="0"/>
      </w:pPr>
    </w:p>
    <w:p w:rsidR="007872F4" w:rsidRPr="00C00A2F" w:rsidRDefault="007872F4" w:rsidP="007872F4">
      <w:pPr>
        <w:autoSpaceDE w:val="0"/>
        <w:autoSpaceDN w:val="0"/>
        <w:adjustRightInd w:val="0"/>
      </w:pPr>
      <w:r w:rsidRPr="00C00A2F">
        <w:t>Mr. Hutchings also submitted the following supplemental comment on March 3, 2016:</w:t>
      </w:r>
    </w:p>
    <w:p w:rsidR="007872F4" w:rsidRPr="00C00A2F" w:rsidRDefault="007872F4" w:rsidP="007872F4">
      <w:pPr>
        <w:autoSpaceDE w:val="0"/>
        <w:autoSpaceDN w:val="0"/>
        <w:adjustRightInd w:val="0"/>
      </w:pPr>
    </w:p>
    <w:p w:rsidR="007872F4" w:rsidRPr="00C00A2F" w:rsidRDefault="007872F4" w:rsidP="007872F4">
      <w:pPr>
        <w:autoSpaceDE w:val="0"/>
        <w:autoSpaceDN w:val="0"/>
        <w:adjustRightInd w:val="0"/>
      </w:pPr>
      <w:r w:rsidRPr="00C00A2F">
        <w:t>“Re: Updated comments on proposed regulations</w:t>
      </w:r>
    </w:p>
    <w:p w:rsidR="007872F4" w:rsidRPr="00C00A2F" w:rsidRDefault="007872F4" w:rsidP="007872F4">
      <w:pPr>
        <w:autoSpaceDE w:val="0"/>
        <w:autoSpaceDN w:val="0"/>
        <w:adjustRightInd w:val="0"/>
      </w:pPr>
    </w:p>
    <w:p w:rsidR="007872F4" w:rsidRPr="00C00A2F" w:rsidRDefault="007872F4" w:rsidP="007872F4">
      <w:pPr>
        <w:autoSpaceDE w:val="0"/>
        <w:autoSpaceDN w:val="0"/>
        <w:adjustRightInd w:val="0"/>
      </w:pPr>
      <w:r w:rsidRPr="00C00A2F">
        <w:t xml:space="preserve">Dear Ms. </w:t>
      </w:r>
      <w:proofErr w:type="spellStart"/>
      <w:r w:rsidRPr="00C00A2F">
        <w:t>Asio</w:t>
      </w:r>
      <w:proofErr w:type="spellEnd"/>
      <w:r w:rsidRPr="00C00A2F">
        <w:t>-Booz,</w:t>
      </w:r>
    </w:p>
    <w:p w:rsidR="007872F4" w:rsidRPr="00C00A2F" w:rsidRDefault="007872F4" w:rsidP="007872F4">
      <w:pPr>
        <w:autoSpaceDE w:val="0"/>
        <w:autoSpaceDN w:val="0"/>
        <w:adjustRightInd w:val="0"/>
      </w:pPr>
    </w:p>
    <w:p w:rsidR="007872F4" w:rsidRPr="00C00A2F" w:rsidRDefault="007872F4" w:rsidP="007872F4">
      <w:pPr>
        <w:autoSpaceDE w:val="0"/>
        <w:autoSpaceDN w:val="0"/>
        <w:adjustRightInd w:val="0"/>
      </w:pPr>
      <w:r w:rsidRPr="00C00A2F">
        <w:t>Although our organization is aware that the public comment period has ended for the proposed changes to the governing regulations of self-insured plans, we believe that it is incumbent upon us to report, that via a majority vote, CA-SIG has decided to align itself more closely with the regulation changes as originally proposed by the Department in the following Sections.</w:t>
      </w:r>
    </w:p>
    <w:p w:rsidR="007872F4" w:rsidRPr="00C00A2F" w:rsidRDefault="007872F4" w:rsidP="007872F4">
      <w:pPr>
        <w:autoSpaceDE w:val="0"/>
        <w:autoSpaceDN w:val="0"/>
        <w:adjustRightInd w:val="0"/>
      </w:pPr>
    </w:p>
    <w:p w:rsidR="007872F4" w:rsidRPr="00C00A2F" w:rsidRDefault="007872F4" w:rsidP="007872F4">
      <w:pPr>
        <w:autoSpaceDE w:val="0"/>
        <w:autoSpaceDN w:val="0"/>
        <w:adjustRightInd w:val="0"/>
      </w:pPr>
      <w:r w:rsidRPr="00C00A2F">
        <w:lastRenderedPageBreak/>
        <w:t>Specifically, CA-SIG is no longer is requesting the following changes that were included in attachment to the initial CA-SIG comment letter dated December 21, 2015.</w:t>
      </w:r>
    </w:p>
    <w:p w:rsidR="007872F4" w:rsidRPr="00C00A2F" w:rsidRDefault="007872F4" w:rsidP="007872F4">
      <w:pPr>
        <w:autoSpaceDE w:val="0"/>
        <w:autoSpaceDN w:val="0"/>
        <w:adjustRightInd w:val="0"/>
      </w:pPr>
    </w:p>
    <w:p w:rsidR="007872F4" w:rsidRPr="00C00A2F" w:rsidRDefault="007872F4" w:rsidP="007872F4">
      <w:pPr>
        <w:autoSpaceDE w:val="0"/>
        <w:autoSpaceDN w:val="0"/>
        <w:adjustRightInd w:val="0"/>
        <w:ind w:left="720"/>
      </w:pPr>
      <w:r w:rsidRPr="00C00A2F">
        <w:t>• The inclusion of paragraph (p) in Section 15471, as well as the statement of concern regarding the elimination of minimum financial requirements;</w:t>
      </w:r>
    </w:p>
    <w:p w:rsidR="007872F4" w:rsidRPr="00C00A2F" w:rsidRDefault="007872F4" w:rsidP="007872F4">
      <w:pPr>
        <w:autoSpaceDE w:val="0"/>
        <w:autoSpaceDN w:val="0"/>
        <w:adjustRightInd w:val="0"/>
        <w:ind w:left="720"/>
      </w:pPr>
      <w:r w:rsidRPr="00C00A2F">
        <w:t>• The re-insertion of Section 15482 (b) (1); and</w:t>
      </w:r>
    </w:p>
    <w:p w:rsidR="007872F4" w:rsidRPr="00C00A2F" w:rsidRDefault="007872F4" w:rsidP="007872F4">
      <w:pPr>
        <w:autoSpaceDE w:val="0"/>
        <w:autoSpaceDN w:val="0"/>
        <w:adjustRightInd w:val="0"/>
        <w:ind w:left="720"/>
      </w:pPr>
      <w:r w:rsidRPr="00C00A2F">
        <w:t>• The modification to Section 15482.1 (a) (1), as stated in the red strikeouts.</w:t>
      </w:r>
    </w:p>
    <w:p w:rsidR="007872F4" w:rsidRPr="00C00A2F" w:rsidRDefault="007872F4" w:rsidP="007872F4">
      <w:pPr>
        <w:autoSpaceDE w:val="0"/>
        <w:autoSpaceDN w:val="0"/>
        <w:adjustRightInd w:val="0"/>
      </w:pPr>
    </w:p>
    <w:p w:rsidR="007872F4" w:rsidRPr="00C00A2F" w:rsidRDefault="007872F4" w:rsidP="007872F4">
      <w:pPr>
        <w:autoSpaceDE w:val="0"/>
        <w:autoSpaceDN w:val="0"/>
        <w:adjustRightInd w:val="0"/>
      </w:pPr>
      <w:r w:rsidRPr="00C00A2F">
        <w:t xml:space="preserve">Please see the enclosed exhibit for any clarification that is needed of the above statements.” </w:t>
      </w:r>
    </w:p>
    <w:p w:rsidR="007872F4" w:rsidRPr="00C00A2F" w:rsidRDefault="007872F4" w:rsidP="007872F4">
      <w:pPr>
        <w:autoSpaceDE w:val="0"/>
        <w:autoSpaceDN w:val="0"/>
        <w:adjustRightInd w:val="0"/>
      </w:pPr>
    </w:p>
    <w:p w:rsidR="007872F4" w:rsidRPr="00C00A2F" w:rsidRDefault="007872F4" w:rsidP="007872F4">
      <w:pPr>
        <w:pStyle w:val="ListParagraph"/>
        <w:numPr>
          <w:ilvl w:val="0"/>
          <w:numId w:val="26"/>
        </w:numPr>
        <w:autoSpaceDE w:val="0"/>
        <w:autoSpaceDN w:val="0"/>
        <w:adjustRightInd w:val="0"/>
        <w:contextualSpacing/>
      </w:pPr>
      <w:r w:rsidRPr="00C00A2F">
        <w:t xml:space="preserve">In his initial letter, Mr. Hutchings requested that Mr. </w:t>
      </w:r>
      <w:proofErr w:type="spellStart"/>
      <w:r w:rsidRPr="00C00A2F">
        <w:t>Wroten</w:t>
      </w:r>
      <w:proofErr w:type="spellEnd"/>
      <w:r w:rsidRPr="00C00A2F">
        <w:t xml:space="preserve"> or his successor as Chief of the Office of Self-Insurance Plans “meet with us, so that we can discuss our comments and proposed revisions, and move forward with the best regulations for our industry.”</w:t>
      </w:r>
    </w:p>
    <w:p w:rsidR="007872F4" w:rsidRPr="00C00A2F" w:rsidRDefault="007872F4" w:rsidP="007872F4">
      <w:pPr>
        <w:autoSpaceDE w:val="0"/>
        <w:autoSpaceDN w:val="0"/>
        <w:adjustRightInd w:val="0"/>
      </w:pPr>
    </w:p>
    <w:p w:rsidR="007872F4" w:rsidRPr="00C00A2F" w:rsidRDefault="007872F4" w:rsidP="007872F4">
      <w:pPr>
        <w:autoSpaceDE w:val="0"/>
        <w:autoSpaceDN w:val="0"/>
        <w:adjustRightInd w:val="0"/>
      </w:pPr>
      <w:r w:rsidRPr="00C00A2F">
        <w:t>RESPONSE:  The Department generally welcomes input from the community regarding its regulations.  However, this rulemaking is limited to specific regulations the Department has proposed to implement, modify or delete.  The Department held a public hearing on December 21, 2015, and received comments during the hearing and initial 45-day comment period.  Conducting what would effectively be a further public hearing to address CA-SIG’s proposed revisions to these regulations is beyond the scope of the instant rulemaking process.</w:t>
      </w:r>
    </w:p>
    <w:p w:rsidR="007872F4" w:rsidRPr="00C00A2F" w:rsidRDefault="007872F4" w:rsidP="007872F4">
      <w:pPr>
        <w:autoSpaceDE w:val="0"/>
        <w:autoSpaceDN w:val="0"/>
        <w:adjustRightInd w:val="0"/>
      </w:pPr>
    </w:p>
    <w:p w:rsidR="007872F4" w:rsidRPr="00C00A2F" w:rsidRDefault="007872F4" w:rsidP="007872F4">
      <w:pPr>
        <w:autoSpaceDE w:val="0"/>
        <w:autoSpaceDN w:val="0"/>
        <w:adjustRightInd w:val="0"/>
      </w:pPr>
      <w:r w:rsidRPr="00C00A2F">
        <w:t>As stated in CA-SIG’s initial comment letter, the letter was accompanied by a copy of the proposed regulation text with voluminous suggested revisions.  A complete copy of CA-SIG’s submission will be included as part of the rulemaking file.  The following summarizes CA-SIG’s suggested revisions by section number followed by the Department’s responses.</w:t>
      </w:r>
    </w:p>
    <w:p w:rsidR="007872F4" w:rsidRPr="00C00A2F" w:rsidRDefault="007872F4" w:rsidP="007872F4">
      <w:pPr>
        <w:autoSpaceDE w:val="0"/>
        <w:autoSpaceDN w:val="0"/>
        <w:adjustRightInd w:val="0"/>
      </w:pPr>
    </w:p>
    <w:p w:rsidR="007872F4" w:rsidRPr="00C00A2F" w:rsidRDefault="007872F4" w:rsidP="007872F4">
      <w:pPr>
        <w:pStyle w:val="ListParagraph"/>
        <w:numPr>
          <w:ilvl w:val="0"/>
          <w:numId w:val="26"/>
        </w:numPr>
        <w:autoSpaceDE w:val="0"/>
        <w:autoSpaceDN w:val="0"/>
        <w:adjustRightInd w:val="0"/>
        <w:contextualSpacing/>
      </w:pPr>
      <w:r>
        <w:t>Section</w:t>
      </w:r>
      <w:r w:rsidRPr="00C00A2F">
        <w:t xml:space="preserve"> 15201. Definitions:  </w:t>
      </w:r>
      <w:r>
        <w:t>CA-SIG has suggested</w:t>
      </w:r>
      <w:r w:rsidRPr="00C00A2F">
        <w:t xml:space="preserve"> </w:t>
      </w:r>
      <w:r>
        <w:t>numerous</w:t>
      </w:r>
      <w:r w:rsidRPr="00C00A2F">
        <w:t xml:space="preserve"> </w:t>
      </w:r>
      <w:r>
        <w:t xml:space="preserve">non-substantive </w:t>
      </w:r>
      <w:r w:rsidRPr="00C00A2F">
        <w:t xml:space="preserve">wording and punctuation changes to the definitions of Affiliate Certificate, </w:t>
      </w:r>
      <w:r w:rsidRPr="00C00A2F">
        <w:rPr>
          <w:color w:val="212121"/>
          <w:lang w:val="en"/>
        </w:rPr>
        <w:t>Alternative Composite Deposit, Compensation, Group Administrator, Group Member, Industry, Joint Powers Authority, Medical-Only Claim, Public Self-Insurer or Public Self-Insured Employer, Security Fund and Self-Insurer, and the insertion of new definitions of Conflict of Interest and Office of Self-Insurance Plans.</w:t>
      </w:r>
    </w:p>
    <w:p w:rsidR="007872F4" w:rsidRPr="00C00A2F" w:rsidRDefault="007872F4" w:rsidP="007872F4">
      <w:pPr>
        <w:rPr>
          <w:highlight w:val="yellow"/>
        </w:rPr>
      </w:pPr>
    </w:p>
    <w:p w:rsidR="007872F4" w:rsidRDefault="007872F4" w:rsidP="007872F4">
      <w:pPr>
        <w:rPr>
          <w:color w:val="212121"/>
          <w:lang w:val="en"/>
        </w:rPr>
      </w:pPr>
      <w:r w:rsidRPr="00C00A2F">
        <w:t xml:space="preserve">RESPONSE: First with regard to the proposed new definitions, the Department notes that there is currently no definition of </w:t>
      </w:r>
      <w:r w:rsidRPr="00C00A2F">
        <w:rPr>
          <w:color w:val="212121"/>
          <w:lang w:val="en"/>
        </w:rPr>
        <w:t>Office of Self-Insurance Plans</w:t>
      </w:r>
      <w:r>
        <w:rPr>
          <w:color w:val="212121"/>
          <w:lang w:val="en"/>
        </w:rPr>
        <w:t xml:space="preserve"> in either statute or regulation.  To cure that deficiency, the Department added CA-SIG’s proposed definition to the modified regulation text that was circulated for 15-day public comment.  The Department thanks CA-SIG for this suggestion and the proposed language.</w:t>
      </w:r>
    </w:p>
    <w:p w:rsidR="007872F4" w:rsidRDefault="007872F4" w:rsidP="007872F4">
      <w:pPr>
        <w:rPr>
          <w:color w:val="212121"/>
          <w:lang w:val="en"/>
        </w:rPr>
      </w:pPr>
    </w:p>
    <w:p w:rsidR="009E6DAB" w:rsidRDefault="007872F4" w:rsidP="009E6DAB">
      <w:r w:rsidRPr="003D0CE4">
        <w:t xml:space="preserve">The </w:t>
      </w:r>
      <w:r>
        <w:t xml:space="preserve">Department does not </w:t>
      </w:r>
      <w:r w:rsidRPr="003D0CE4">
        <w:t xml:space="preserve">address </w:t>
      </w:r>
      <w:r>
        <w:t xml:space="preserve">conflict of interest requirements or situations in </w:t>
      </w:r>
      <w:r w:rsidRPr="003D0CE4">
        <w:t>this rulemaking</w:t>
      </w:r>
      <w:r>
        <w:t>, however</w:t>
      </w:r>
      <w:r w:rsidRPr="003D0CE4">
        <w:t>.  The</w:t>
      </w:r>
      <w:r>
        <w:t xml:space="preserve">refore, the proposed new definition of </w:t>
      </w:r>
      <w:r w:rsidRPr="00C00A2F">
        <w:rPr>
          <w:color w:val="212121"/>
          <w:lang w:val="en"/>
        </w:rPr>
        <w:t xml:space="preserve">Conflict of Interest </w:t>
      </w:r>
      <w:r>
        <w:t>is beyond the scope of this</w:t>
      </w:r>
      <w:r w:rsidRPr="003D0CE4">
        <w:t xml:space="preserve"> rulemaking proposal.  No action will be taken regarding the</w:t>
      </w:r>
      <w:r>
        <w:t xml:space="preserve"> proposal to add a definition for Conflict of Interest</w:t>
      </w:r>
      <w:r w:rsidRPr="003D0CE4">
        <w:t xml:space="preserve"> at this time.</w:t>
      </w:r>
      <w:r w:rsidR="009E6DAB">
        <w:t xml:space="preserve">  The comment will be retained and considered for future rulemaking.</w:t>
      </w:r>
    </w:p>
    <w:p w:rsidR="007872F4" w:rsidRDefault="007872F4" w:rsidP="007872F4"/>
    <w:p w:rsidR="007872F4" w:rsidRPr="0082754C" w:rsidRDefault="007872F4" w:rsidP="007872F4">
      <w:pPr>
        <w:rPr>
          <w:color w:val="212121"/>
          <w:lang w:val="en"/>
        </w:rPr>
      </w:pPr>
      <w:r>
        <w:rPr>
          <w:color w:val="212121"/>
          <w:lang w:val="en"/>
        </w:rPr>
        <w:lastRenderedPageBreak/>
        <w:t xml:space="preserve">CA-SIG suggests the addition of a numeric “(3)” following the text “three” in the definition of </w:t>
      </w:r>
      <w:r w:rsidRPr="00C00A2F">
        <w:rPr>
          <w:color w:val="212121"/>
          <w:lang w:val="en"/>
        </w:rPr>
        <w:t>Industry</w:t>
      </w:r>
      <w:r>
        <w:rPr>
          <w:color w:val="212121"/>
          <w:lang w:val="en"/>
        </w:rPr>
        <w:t xml:space="preserve">.  </w:t>
      </w:r>
      <w:r>
        <w:t xml:space="preserve">The Department believes that the proposed addition adds clarity to the definition and makes it consistent with the format of other regulations that are part of this rulemaking. </w:t>
      </w:r>
      <w:r>
        <w:rPr>
          <w:color w:val="212121"/>
          <w:lang w:val="en"/>
        </w:rPr>
        <w:t xml:space="preserve"> The Department added the proposed additional text to the modified regulation text that was circulated for 15-day public comment.  The Department thanks CA-SIG for this suggestion.</w:t>
      </w:r>
    </w:p>
    <w:p w:rsidR="009E6DAB" w:rsidRDefault="009E6DAB" w:rsidP="007872F4"/>
    <w:p w:rsidR="007872F4" w:rsidRPr="00C00A2F" w:rsidRDefault="007872F4" w:rsidP="007872F4">
      <w:pPr>
        <w:rPr>
          <w:color w:val="212121"/>
          <w:lang w:val="en"/>
        </w:rPr>
      </w:pPr>
      <w:r>
        <w:t xml:space="preserve">This rulemaking does not propose any amendments to the definitions </w:t>
      </w:r>
      <w:r w:rsidRPr="00C00A2F">
        <w:rPr>
          <w:color w:val="212121"/>
          <w:lang w:val="en"/>
        </w:rPr>
        <w:t>Joint Powers Authority</w:t>
      </w:r>
      <w:r>
        <w:rPr>
          <w:color w:val="212121"/>
          <w:lang w:val="en"/>
        </w:rPr>
        <w:t xml:space="preserve">, </w:t>
      </w:r>
      <w:r w:rsidRPr="00C00A2F">
        <w:rPr>
          <w:color w:val="212121"/>
          <w:lang w:val="en"/>
        </w:rPr>
        <w:t>Medical-Only Claim</w:t>
      </w:r>
      <w:r>
        <w:rPr>
          <w:color w:val="212121"/>
          <w:lang w:val="en"/>
        </w:rPr>
        <w:t xml:space="preserve">, or </w:t>
      </w:r>
      <w:r w:rsidRPr="00C00A2F">
        <w:rPr>
          <w:color w:val="212121"/>
          <w:lang w:val="en"/>
        </w:rPr>
        <w:t>Self-Insurer</w:t>
      </w:r>
      <w:r>
        <w:rPr>
          <w:color w:val="212121"/>
          <w:lang w:val="en"/>
        </w:rPr>
        <w:t xml:space="preserve"> and the </w:t>
      </w:r>
      <w:r w:rsidRPr="00C00A2F">
        <w:t xml:space="preserve">only amendments to the definitions of Affiliate Certificate, </w:t>
      </w:r>
      <w:r w:rsidRPr="00C00A2F">
        <w:rPr>
          <w:color w:val="212121"/>
          <w:lang w:val="en"/>
        </w:rPr>
        <w:t xml:space="preserve">Alternative Composite Deposit, Group Administrator, Group Member, Public Self-Insurer or Public Self-Insured Employer, and Security Fund in the proposed text are the addition of hyphens to the words “self-insurance” and variations thereof such as “self-insured” and “self-insurer” as part of a global update.  </w:t>
      </w:r>
      <w:r w:rsidRPr="003D0CE4">
        <w:t>The</w:t>
      </w:r>
      <w:r>
        <w:t>refore, the proposed revisions to these definitions are beyond the scope of this</w:t>
      </w:r>
      <w:r w:rsidRPr="003D0CE4">
        <w:t xml:space="preserve"> rulemaking proposal.  </w:t>
      </w:r>
      <w:r>
        <w:t>The Department does not believe that the proposed revisions, if adopted</w:t>
      </w:r>
      <w:r w:rsidR="009E6DAB">
        <w:t>,</w:t>
      </w:r>
      <w:r>
        <w:t xml:space="preserve"> would add any clarity to these definitions.  </w:t>
      </w:r>
      <w:r w:rsidRPr="00B14097">
        <w:t>No action will be taken regarding the comments at this time.</w:t>
      </w:r>
    </w:p>
    <w:p w:rsidR="007872F4" w:rsidRPr="00C00A2F" w:rsidRDefault="007872F4" w:rsidP="007872F4">
      <w:pPr>
        <w:rPr>
          <w:color w:val="212121"/>
          <w:lang w:val="en"/>
        </w:rPr>
      </w:pPr>
    </w:p>
    <w:p w:rsidR="007872F4" w:rsidRPr="00C00A2F" w:rsidRDefault="007872F4" w:rsidP="007872F4">
      <w:pPr>
        <w:rPr>
          <w:color w:val="212121"/>
          <w:lang w:val="en"/>
        </w:rPr>
      </w:pPr>
      <w:r w:rsidRPr="00B14097">
        <w:t xml:space="preserve">In the definition of </w:t>
      </w:r>
      <w:r w:rsidRPr="00C00A2F">
        <w:rPr>
          <w:color w:val="212121"/>
          <w:lang w:val="en"/>
        </w:rPr>
        <w:t>Compensation</w:t>
      </w:r>
      <w:r>
        <w:rPr>
          <w:color w:val="212121"/>
          <w:lang w:val="en"/>
        </w:rPr>
        <w:t xml:space="preserve">, CA-SIG proposes the addition of a comma prior to the new text proposed by this rulemaking. </w:t>
      </w:r>
      <w:r>
        <w:t>The Department does not believe that the proposed revision, if adopted</w:t>
      </w:r>
      <w:r w:rsidR="009E6DAB">
        <w:t>,</w:t>
      </w:r>
      <w:r>
        <w:t xml:space="preserve"> would add any clarity to this definition. </w:t>
      </w:r>
      <w:r w:rsidRPr="0082754C">
        <w:t xml:space="preserve"> </w:t>
      </w:r>
      <w:r w:rsidRPr="00B14097">
        <w:t>No action will be taken regarding the comment at this time.</w:t>
      </w:r>
    </w:p>
    <w:p w:rsidR="007872F4" w:rsidRDefault="007872F4" w:rsidP="007872F4">
      <w:pPr>
        <w:rPr>
          <w:color w:val="212121"/>
          <w:lang w:val="en"/>
        </w:rPr>
      </w:pPr>
    </w:p>
    <w:p w:rsidR="007872F4" w:rsidRPr="00DC3075" w:rsidRDefault="007872F4" w:rsidP="007872F4">
      <w:pPr>
        <w:pStyle w:val="ListParagraph"/>
        <w:numPr>
          <w:ilvl w:val="0"/>
          <w:numId w:val="26"/>
        </w:numPr>
        <w:contextualSpacing/>
        <w:rPr>
          <w:color w:val="212121"/>
          <w:lang w:val="en"/>
        </w:rPr>
      </w:pPr>
      <w:r>
        <w:rPr>
          <w:bCs/>
          <w:color w:val="212121"/>
          <w:lang w:val="en"/>
        </w:rPr>
        <w:t>Section</w:t>
      </w:r>
      <w:r w:rsidRPr="003D5F1E">
        <w:rPr>
          <w:bCs/>
          <w:color w:val="212121"/>
          <w:lang w:val="en"/>
        </w:rPr>
        <w:t xml:space="preserve"> 15203. Applications and Required Forms</w:t>
      </w:r>
      <w:r>
        <w:rPr>
          <w:bCs/>
          <w:color w:val="212121"/>
          <w:lang w:val="en"/>
        </w:rPr>
        <w:t xml:space="preserve">: </w:t>
      </w:r>
      <w:r>
        <w:t>CA-SIG has suggested</w:t>
      </w:r>
      <w:r w:rsidRPr="00C00A2F">
        <w:t xml:space="preserve"> </w:t>
      </w:r>
      <w:r>
        <w:t>numerous</w:t>
      </w:r>
      <w:r w:rsidRPr="00C00A2F">
        <w:t xml:space="preserve"> </w:t>
      </w:r>
      <w:r>
        <w:t xml:space="preserve">non-substantive </w:t>
      </w:r>
      <w:r w:rsidRPr="00C00A2F">
        <w:t>wording and punctuation changes to th</w:t>
      </w:r>
      <w:r>
        <w:t>is section.</w:t>
      </w:r>
    </w:p>
    <w:p w:rsidR="007872F4" w:rsidRDefault="007872F4" w:rsidP="007872F4">
      <w:pPr>
        <w:rPr>
          <w:color w:val="212121"/>
          <w:lang w:val="en"/>
        </w:rPr>
      </w:pPr>
    </w:p>
    <w:p w:rsidR="007872F4" w:rsidRDefault="007872F4" w:rsidP="007872F4">
      <w:pPr>
        <w:rPr>
          <w:color w:val="212121"/>
          <w:lang w:val="en"/>
        </w:rPr>
      </w:pPr>
      <w:r w:rsidRPr="00C00A2F">
        <w:t xml:space="preserve">RESPONSE: </w:t>
      </w:r>
      <w:r>
        <w:t xml:space="preserve">After careful review of </w:t>
      </w:r>
      <w:r>
        <w:rPr>
          <w:color w:val="212121"/>
          <w:lang w:val="en"/>
        </w:rPr>
        <w:t>CA-SIG’s suggested revisions, the Department believes that the following proposed revisions add clarity to this regulation and were added to the modified regulation text that was circulated for 15-day public comment.</w:t>
      </w:r>
    </w:p>
    <w:p w:rsidR="007872F4" w:rsidRDefault="007872F4" w:rsidP="007872F4">
      <w:pPr>
        <w:tabs>
          <w:tab w:val="left" w:pos="5171"/>
        </w:tabs>
        <w:rPr>
          <w:color w:val="212121"/>
          <w:lang w:val="en"/>
        </w:rPr>
      </w:pPr>
      <w:r>
        <w:rPr>
          <w:color w:val="212121"/>
          <w:lang w:val="en"/>
        </w:rPr>
        <w:tab/>
      </w:r>
    </w:p>
    <w:p w:rsidR="007872F4" w:rsidRDefault="007872F4" w:rsidP="007872F4">
      <w:pPr>
        <w:pStyle w:val="NoSpacing"/>
        <w:numPr>
          <w:ilvl w:val="0"/>
          <w:numId w:val="28"/>
        </w:numPr>
        <w:jc w:val="both"/>
        <w:rPr>
          <w:rFonts w:ascii="Times New Roman" w:hAnsi="Times New Roman"/>
          <w:sz w:val="24"/>
          <w:szCs w:val="24"/>
        </w:rPr>
      </w:pPr>
      <w:r>
        <w:rPr>
          <w:rFonts w:ascii="Times New Roman" w:hAnsi="Times New Roman"/>
          <w:sz w:val="24"/>
          <w:szCs w:val="24"/>
        </w:rPr>
        <w:t>Revise</w:t>
      </w:r>
      <w:r w:rsidRPr="00FF5F94">
        <w:rPr>
          <w:rFonts w:ascii="Times New Roman" w:hAnsi="Times New Roman"/>
          <w:sz w:val="24"/>
          <w:szCs w:val="24"/>
        </w:rPr>
        <w:t xml:space="preserve"> subdivision (b) </w:t>
      </w:r>
      <w:r>
        <w:rPr>
          <w:rFonts w:ascii="Times New Roman" w:hAnsi="Times New Roman"/>
          <w:sz w:val="24"/>
          <w:szCs w:val="24"/>
        </w:rPr>
        <w:t>as follows:</w:t>
      </w:r>
    </w:p>
    <w:p w:rsidR="007872F4" w:rsidRPr="00DC3075" w:rsidRDefault="007872F4" w:rsidP="007872F4">
      <w:pPr>
        <w:pStyle w:val="NoSpacing"/>
        <w:ind w:left="780"/>
        <w:jc w:val="both"/>
        <w:rPr>
          <w:rFonts w:ascii="Times New Roman" w:hAnsi="Times New Roman"/>
          <w:b/>
          <w:sz w:val="24"/>
          <w:szCs w:val="24"/>
        </w:rPr>
      </w:pPr>
    </w:p>
    <w:p w:rsidR="007872F4" w:rsidRDefault="007872F4" w:rsidP="007872F4">
      <w:pPr>
        <w:pStyle w:val="NoSpacing"/>
        <w:ind w:left="720" w:right="720"/>
        <w:rPr>
          <w:rFonts w:ascii="Times New Roman" w:eastAsia="Times New Roman" w:hAnsi="Times New Roman"/>
          <w:color w:val="212121"/>
          <w:sz w:val="24"/>
          <w:szCs w:val="24"/>
          <w:lang w:val="en"/>
        </w:rPr>
      </w:pPr>
      <w:r w:rsidRPr="003D5F1E">
        <w:rPr>
          <w:rFonts w:ascii="Times New Roman" w:eastAsia="Times New Roman" w:hAnsi="Times New Roman"/>
          <w:color w:val="212121"/>
          <w:sz w:val="24"/>
          <w:szCs w:val="24"/>
          <w:lang w:val="en"/>
        </w:rPr>
        <w:t>(b) A new application may be required when an existing, individual self</w:t>
      </w:r>
      <w:r w:rsidRPr="003D5F1E">
        <w:rPr>
          <w:rFonts w:ascii="Times New Roman" w:eastAsia="Times New Roman" w:hAnsi="Times New Roman"/>
          <w:color w:val="212121"/>
          <w:sz w:val="24"/>
          <w:szCs w:val="24"/>
          <w:u w:val="single"/>
          <w:lang w:val="en"/>
        </w:rPr>
        <w:t>-</w:t>
      </w:r>
      <w:r w:rsidRPr="003D5F1E">
        <w:rPr>
          <w:rFonts w:ascii="Times New Roman" w:eastAsia="Times New Roman" w:hAnsi="Times New Roman"/>
          <w:color w:val="212121"/>
          <w:sz w:val="24"/>
          <w:szCs w:val="24"/>
          <w:lang w:val="en"/>
        </w:rPr>
        <w:t>insurer reincorporates, merges, changes ownership, or adds a new or separate subsidiary or affiliate to its existing workers' compensation self</w:t>
      </w:r>
      <w:r w:rsidRPr="003D5F1E">
        <w:rPr>
          <w:rFonts w:ascii="Times New Roman" w:eastAsia="Times New Roman" w:hAnsi="Times New Roman"/>
          <w:color w:val="212121"/>
          <w:sz w:val="24"/>
          <w:szCs w:val="24"/>
          <w:u w:val="single"/>
          <w:lang w:val="en"/>
        </w:rPr>
        <w:t>-</w:t>
      </w:r>
      <w:r w:rsidRPr="003D5F1E">
        <w:rPr>
          <w:rFonts w:ascii="Times New Roman" w:eastAsia="Times New Roman" w:hAnsi="Times New Roman"/>
          <w:color w:val="212121"/>
          <w:sz w:val="24"/>
          <w:szCs w:val="24"/>
          <w:lang w:val="en"/>
        </w:rPr>
        <w:t>insurance program. In some cases, it may be possible to amend and transfer an existing certificate without a new application</w:t>
      </w:r>
      <w:ins w:id="33" w:author="Takimoto, Jordan@DIR" w:date="2020-04-16T09:18:00Z">
        <w:r w:rsidR="00921874" w:rsidRPr="0007648F">
          <w:rPr>
            <w:rFonts w:ascii="Times New Roman" w:eastAsia="Times New Roman" w:hAnsi="Times New Roman"/>
            <w:color w:val="212121"/>
            <w:sz w:val="24"/>
            <w:szCs w:val="24"/>
            <w:u w:val="double"/>
            <w:lang w:val="en"/>
          </w:rPr>
          <w:t xml:space="preserve">, which decision </w:t>
        </w:r>
        <w:proofErr w:type="gramStart"/>
        <w:r w:rsidR="00921874" w:rsidRPr="0007648F">
          <w:rPr>
            <w:rFonts w:ascii="Times New Roman" w:eastAsia="Times New Roman" w:hAnsi="Times New Roman"/>
            <w:color w:val="212121"/>
            <w:sz w:val="24"/>
            <w:szCs w:val="24"/>
            <w:u w:val="double"/>
            <w:lang w:val="en"/>
          </w:rPr>
          <w:t>shall be made</w:t>
        </w:r>
        <w:proofErr w:type="gramEnd"/>
        <w:r w:rsidR="00921874" w:rsidRPr="0007648F">
          <w:rPr>
            <w:rFonts w:ascii="Times New Roman" w:eastAsia="Times New Roman" w:hAnsi="Times New Roman"/>
            <w:color w:val="212121"/>
            <w:sz w:val="24"/>
            <w:szCs w:val="24"/>
            <w:u w:val="double"/>
            <w:lang w:val="en"/>
          </w:rPr>
          <w:t xml:space="preserve"> by the Chief</w:t>
        </w:r>
        <w:r w:rsidR="00921874" w:rsidRPr="0007648F">
          <w:rPr>
            <w:rFonts w:ascii="Times New Roman" w:eastAsia="Times New Roman" w:hAnsi="Times New Roman"/>
            <w:color w:val="212121"/>
            <w:sz w:val="24"/>
            <w:szCs w:val="24"/>
            <w:lang w:val="en"/>
          </w:rPr>
          <w:t>.</w:t>
        </w:r>
      </w:ins>
    </w:p>
    <w:p w:rsidR="007872F4" w:rsidRDefault="007872F4" w:rsidP="007872F4">
      <w:pPr>
        <w:pStyle w:val="NoSpacing"/>
        <w:ind w:left="1080" w:right="360"/>
        <w:rPr>
          <w:rFonts w:ascii="Times New Roman" w:hAnsi="Times New Roman"/>
          <w:sz w:val="24"/>
          <w:szCs w:val="24"/>
        </w:rPr>
      </w:pPr>
    </w:p>
    <w:p w:rsidR="007872F4" w:rsidRDefault="007872F4" w:rsidP="007872F4">
      <w:pPr>
        <w:pStyle w:val="NoSpacing"/>
        <w:numPr>
          <w:ilvl w:val="0"/>
          <w:numId w:val="28"/>
        </w:numPr>
        <w:jc w:val="both"/>
        <w:rPr>
          <w:rFonts w:ascii="Times New Roman" w:hAnsi="Times New Roman"/>
          <w:sz w:val="24"/>
          <w:szCs w:val="24"/>
        </w:rPr>
      </w:pPr>
      <w:r>
        <w:rPr>
          <w:rFonts w:ascii="Times New Roman" w:hAnsi="Times New Roman"/>
          <w:sz w:val="24"/>
          <w:szCs w:val="24"/>
        </w:rPr>
        <w:t>Insert “(3)” following “three” in subdivision (c</w:t>
      </w:r>
      <w:proofErr w:type="gramStart"/>
      <w:r>
        <w:rPr>
          <w:rFonts w:ascii="Times New Roman" w:hAnsi="Times New Roman"/>
          <w:sz w:val="24"/>
          <w:szCs w:val="24"/>
        </w:rPr>
        <w:t>)(</w:t>
      </w:r>
      <w:proofErr w:type="gramEnd"/>
      <w:r>
        <w:rPr>
          <w:rFonts w:ascii="Times New Roman" w:hAnsi="Times New Roman"/>
          <w:sz w:val="24"/>
          <w:szCs w:val="24"/>
        </w:rPr>
        <w:t>1).</w:t>
      </w:r>
    </w:p>
    <w:p w:rsidR="007872F4" w:rsidRDefault="007872F4" w:rsidP="007872F4">
      <w:pPr>
        <w:pStyle w:val="NoSpacing"/>
        <w:ind w:left="720"/>
        <w:jc w:val="both"/>
        <w:rPr>
          <w:rFonts w:ascii="Times New Roman" w:hAnsi="Times New Roman"/>
          <w:sz w:val="24"/>
          <w:szCs w:val="24"/>
        </w:rPr>
      </w:pPr>
    </w:p>
    <w:p w:rsidR="007872F4" w:rsidRDefault="007872F4" w:rsidP="007872F4">
      <w:pPr>
        <w:pStyle w:val="NoSpacing"/>
        <w:numPr>
          <w:ilvl w:val="0"/>
          <w:numId w:val="28"/>
        </w:numPr>
        <w:jc w:val="both"/>
        <w:rPr>
          <w:rFonts w:ascii="Times New Roman" w:hAnsi="Times New Roman"/>
          <w:sz w:val="24"/>
          <w:szCs w:val="24"/>
        </w:rPr>
      </w:pPr>
      <w:r>
        <w:rPr>
          <w:rFonts w:ascii="Times New Roman" w:hAnsi="Times New Roman"/>
          <w:sz w:val="24"/>
          <w:szCs w:val="24"/>
        </w:rPr>
        <w:t>Insert a comma and delete the extraneous word “or” in subdivision (c</w:t>
      </w:r>
      <w:proofErr w:type="gramStart"/>
      <w:r>
        <w:rPr>
          <w:rFonts w:ascii="Times New Roman" w:hAnsi="Times New Roman"/>
          <w:sz w:val="24"/>
          <w:szCs w:val="24"/>
        </w:rPr>
        <w:t>)(</w:t>
      </w:r>
      <w:proofErr w:type="gramEnd"/>
      <w:r>
        <w:rPr>
          <w:rFonts w:ascii="Times New Roman" w:hAnsi="Times New Roman"/>
          <w:sz w:val="24"/>
          <w:szCs w:val="24"/>
        </w:rPr>
        <w:t>3).</w:t>
      </w:r>
    </w:p>
    <w:p w:rsidR="007872F4" w:rsidRDefault="007872F4" w:rsidP="007872F4">
      <w:pPr>
        <w:pStyle w:val="NoSpacing"/>
        <w:ind w:left="720"/>
        <w:jc w:val="both"/>
        <w:rPr>
          <w:rFonts w:ascii="Times New Roman" w:hAnsi="Times New Roman"/>
          <w:sz w:val="24"/>
          <w:szCs w:val="24"/>
        </w:rPr>
      </w:pPr>
    </w:p>
    <w:p w:rsidR="007872F4" w:rsidRPr="00C22AA3" w:rsidRDefault="007872F4" w:rsidP="007872F4">
      <w:pPr>
        <w:pStyle w:val="ListParagraph"/>
        <w:numPr>
          <w:ilvl w:val="0"/>
          <w:numId w:val="28"/>
        </w:numPr>
        <w:contextualSpacing/>
        <w:rPr>
          <w:color w:val="212121"/>
          <w:lang w:val="en"/>
        </w:rPr>
      </w:pPr>
      <w:r>
        <w:t>Insert the words “self-insurer” following “group” in subdivision (f).</w:t>
      </w:r>
    </w:p>
    <w:p w:rsidR="007872F4" w:rsidRDefault="007872F4" w:rsidP="007872F4">
      <w:pPr>
        <w:rPr>
          <w:color w:val="212121"/>
          <w:lang w:val="en"/>
        </w:rPr>
      </w:pPr>
    </w:p>
    <w:p w:rsidR="007872F4" w:rsidRPr="00DC3075" w:rsidRDefault="005851C7" w:rsidP="007872F4">
      <w:r>
        <w:rPr>
          <w:color w:val="212121"/>
          <w:lang w:val="en"/>
        </w:rPr>
        <w:t>The Department</w:t>
      </w:r>
      <w:r w:rsidR="007872F4">
        <w:rPr>
          <w:color w:val="212121"/>
          <w:lang w:val="en"/>
        </w:rPr>
        <w:t xml:space="preserve"> thanks CA-SIG for these suggestions.</w:t>
      </w:r>
    </w:p>
    <w:p w:rsidR="007872F4" w:rsidRPr="00C00A2F" w:rsidRDefault="007872F4" w:rsidP="007872F4"/>
    <w:p w:rsidR="007872F4" w:rsidRPr="00C00A2F" w:rsidRDefault="007872F4" w:rsidP="007872F4">
      <w:pPr>
        <w:rPr>
          <w:color w:val="212121"/>
          <w:lang w:val="en"/>
        </w:rPr>
      </w:pPr>
      <w:r>
        <w:lastRenderedPageBreak/>
        <w:t>The Department does not believe, however, that the balance of the proposed revisions, if adopted</w:t>
      </w:r>
      <w:r w:rsidR="00136A6F">
        <w:t>,</w:t>
      </w:r>
      <w:r>
        <w:t xml:space="preserve"> would add any clarity to this section.  </w:t>
      </w:r>
      <w:r w:rsidRPr="00B14097">
        <w:t xml:space="preserve">No action will be taken regarding the </w:t>
      </w:r>
      <w:r>
        <w:t>remaining proposed revisions</w:t>
      </w:r>
      <w:r w:rsidRPr="00B14097">
        <w:t xml:space="preserve"> at this time.</w:t>
      </w:r>
    </w:p>
    <w:p w:rsidR="007872F4" w:rsidRDefault="007872F4" w:rsidP="007872F4">
      <w:pPr>
        <w:rPr>
          <w:color w:val="212121"/>
          <w:lang w:val="en"/>
        </w:rPr>
      </w:pPr>
    </w:p>
    <w:p w:rsidR="007872F4" w:rsidRPr="00DC3075" w:rsidRDefault="007872F4" w:rsidP="007872F4">
      <w:pPr>
        <w:pStyle w:val="ListParagraph"/>
        <w:numPr>
          <w:ilvl w:val="0"/>
          <w:numId w:val="26"/>
        </w:numPr>
        <w:contextualSpacing/>
        <w:rPr>
          <w:color w:val="212121"/>
          <w:lang w:val="en"/>
        </w:rPr>
      </w:pPr>
      <w:r>
        <w:rPr>
          <w:bCs/>
          <w:color w:val="212121"/>
          <w:lang w:val="en"/>
        </w:rPr>
        <w:t>Section</w:t>
      </w:r>
      <w:r w:rsidRPr="003D5F1E">
        <w:rPr>
          <w:bCs/>
          <w:color w:val="212121"/>
          <w:lang w:val="en"/>
        </w:rPr>
        <w:t xml:space="preserve"> 15203.</w:t>
      </w:r>
      <w:r>
        <w:rPr>
          <w:bCs/>
          <w:color w:val="212121"/>
          <w:lang w:val="en"/>
        </w:rPr>
        <w:t>2</w:t>
      </w:r>
      <w:r w:rsidRPr="003D5F1E">
        <w:rPr>
          <w:bCs/>
          <w:color w:val="212121"/>
          <w:lang w:val="en"/>
        </w:rPr>
        <w:t xml:space="preserve"> Continuing Financial Capacity for Individual Private Self</w:t>
      </w:r>
      <w:r w:rsidRPr="00136A6F">
        <w:rPr>
          <w:bCs/>
          <w:color w:val="212121"/>
          <w:lang w:val="en"/>
        </w:rPr>
        <w:t>-</w:t>
      </w:r>
      <w:r w:rsidRPr="003D5F1E">
        <w:rPr>
          <w:bCs/>
          <w:color w:val="212121"/>
          <w:lang w:val="en"/>
        </w:rPr>
        <w:t>Insurers</w:t>
      </w:r>
      <w:r>
        <w:rPr>
          <w:bCs/>
          <w:color w:val="212121"/>
          <w:lang w:val="en"/>
        </w:rPr>
        <w:t xml:space="preserve">: </w:t>
      </w:r>
      <w:r>
        <w:t>CA-SIG has suggested</w:t>
      </w:r>
      <w:r w:rsidRPr="00C00A2F">
        <w:t xml:space="preserve"> </w:t>
      </w:r>
      <w:r>
        <w:t>numerous</w:t>
      </w:r>
      <w:r w:rsidRPr="00C00A2F">
        <w:t xml:space="preserve"> </w:t>
      </w:r>
      <w:r>
        <w:t xml:space="preserve">non-substantive </w:t>
      </w:r>
      <w:r w:rsidRPr="00C00A2F">
        <w:t>wording and punctuation changes to th</w:t>
      </w:r>
      <w:r>
        <w:t>is section.</w:t>
      </w:r>
    </w:p>
    <w:p w:rsidR="007872F4" w:rsidRDefault="007872F4" w:rsidP="007872F4">
      <w:pPr>
        <w:rPr>
          <w:color w:val="212121"/>
          <w:lang w:val="en"/>
        </w:rPr>
      </w:pPr>
    </w:p>
    <w:p w:rsidR="007872F4" w:rsidRDefault="007872F4" w:rsidP="007872F4">
      <w:r w:rsidRPr="00C00A2F">
        <w:t xml:space="preserve">RESPONSE: </w:t>
      </w:r>
      <w:r>
        <w:t xml:space="preserve">After careful review of </w:t>
      </w:r>
      <w:r>
        <w:rPr>
          <w:color w:val="212121"/>
          <w:lang w:val="en"/>
        </w:rPr>
        <w:t>CA-SIG’s suggested revisions, the Department does not believe that the proposed revisions would add any clarity to this regulation</w:t>
      </w:r>
      <w:r>
        <w:t xml:space="preserve">.  </w:t>
      </w:r>
      <w:r w:rsidRPr="00B14097">
        <w:t xml:space="preserve">No action will be taken regarding the </w:t>
      </w:r>
      <w:r>
        <w:t>proposed revisions</w:t>
      </w:r>
      <w:r w:rsidRPr="00B14097">
        <w:t xml:space="preserve"> at this time.</w:t>
      </w:r>
    </w:p>
    <w:p w:rsidR="007872F4" w:rsidRDefault="007872F4" w:rsidP="007872F4"/>
    <w:p w:rsidR="007872F4" w:rsidRPr="00B5150E" w:rsidRDefault="007872F4" w:rsidP="007872F4">
      <w:pPr>
        <w:pStyle w:val="ListParagraph"/>
        <w:numPr>
          <w:ilvl w:val="0"/>
          <w:numId w:val="26"/>
        </w:numPr>
        <w:contextualSpacing/>
        <w:rPr>
          <w:color w:val="212121"/>
          <w:lang w:val="en"/>
        </w:rPr>
      </w:pPr>
      <w:r>
        <w:rPr>
          <w:bCs/>
          <w:color w:val="212121"/>
          <w:lang w:val="en"/>
        </w:rPr>
        <w:t>Section</w:t>
      </w:r>
      <w:r w:rsidRPr="003D5F1E">
        <w:rPr>
          <w:bCs/>
          <w:color w:val="212121"/>
          <w:lang w:val="en"/>
        </w:rPr>
        <w:t xml:space="preserve"> 15203.3. Resolution </w:t>
      </w:r>
      <w:proofErr w:type="gramStart"/>
      <w:r w:rsidRPr="003D5F1E">
        <w:rPr>
          <w:bCs/>
          <w:color w:val="212121"/>
          <w:lang w:val="en"/>
        </w:rPr>
        <w:t>To</w:t>
      </w:r>
      <w:proofErr w:type="gramEnd"/>
      <w:r w:rsidRPr="003D5F1E">
        <w:rPr>
          <w:bCs/>
          <w:color w:val="212121"/>
          <w:lang w:val="en"/>
        </w:rPr>
        <w:t xml:space="preserve"> Authorize Self</w:t>
      </w:r>
      <w:r w:rsidRPr="006B5D22">
        <w:rPr>
          <w:bCs/>
          <w:color w:val="212121"/>
          <w:lang w:val="en"/>
        </w:rPr>
        <w:t>-</w:t>
      </w:r>
      <w:r w:rsidRPr="003D5F1E">
        <w:rPr>
          <w:bCs/>
          <w:color w:val="212121"/>
          <w:lang w:val="en"/>
        </w:rPr>
        <w:t>Insurance for an Individual Private Employer</w:t>
      </w:r>
      <w:r>
        <w:rPr>
          <w:bCs/>
          <w:color w:val="212121"/>
          <w:lang w:val="en"/>
        </w:rPr>
        <w:t xml:space="preserve">:  </w:t>
      </w:r>
      <w:r>
        <w:t>CA-SIG has suggested</w:t>
      </w:r>
      <w:r w:rsidRPr="00C00A2F">
        <w:t xml:space="preserve"> </w:t>
      </w:r>
      <w:r>
        <w:t>numerous</w:t>
      </w:r>
      <w:r w:rsidRPr="00C00A2F">
        <w:t xml:space="preserve"> </w:t>
      </w:r>
      <w:r>
        <w:t xml:space="preserve">non-substantive </w:t>
      </w:r>
      <w:r w:rsidRPr="00C00A2F">
        <w:t>wording and punctuation changes to th</w:t>
      </w:r>
      <w:r>
        <w:t>is section.</w:t>
      </w:r>
    </w:p>
    <w:p w:rsidR="007872F4" w:rsidRDefault="007872F4" w:rsidP="007872F4">
      <w:pPr>
        <w:pStyle w:val="ListParagraph"/>
        <w:rPr>
          <w:color w:val="212121"/>
          <w:lang w:val="en"/>
        </w:rPr>
      </w:pPr>
    </w:p>
    <w:p w:rsidR="007872F4" w:rsidRDefault="007872F4" w:rsidP="007872F4">
      <w:pPr>
        <w:pStyle w:val="ListParagraph"/>
        <w:ind w:left="0"/>
      </w:pPr>
      <w:r w:rsidRPr="00C00A2F">
        <w:t xml:space="preserve">RESPONSE: </w:t>
      </w:r>
      <w:r>
        <w:t xml:space="preserve">After careful review of </w:t>
      </w:r>
      <w:r w:rsidRPr="00B5150E">
        <w:rPr>
          <w:color w:val="212121"/>
          <w:lang w:val="en"/>
        </w:rPr>
        <w:t>CA-SIG’s suggested revisions, the Department does not believe that the proposed revisions would add any clarity to this regulation</w:t>
      </w:r>
      <w:r>
        <w:t xml:space="preserve">.  </w:t>
      </w:r>
      <w:r w:rsidRPr="00B14097">
        <w:t xml:space="preserve">No action will be taken regarding the </w:t>
      </w:r>
      <w:r>
        <w:t>proposed revisions</w:t>
      </w:r>
      <w:r w:rsidRPr="00B14097">
        <w:t xml:space="preserve"> at this time.</w:t>
      </w:r>
    </w:p>
    <w:p w:rsidR="007872F4" w:rsidRDefault="007872F4" w:rsidP="007872F4">
      <w:pPr>
        <w:pStyle w:val="ListParagraph"/>
        <w:ind w:left="0"/>
      </w:pPr>
    </w:p>
    <w:p w:rsidR="007872F4" w:rsidRPr="00B5150E" w:rsidRDefault="007872F4" w:rsidP="007872F4">
      <w:pPr>
        <w:pStyle w:val="ListParagraph"/>
        <w:numPr>
          <w:ilvl w:val="0"/>
          <w:numId w:val="26"/>
        </w:numPr>
        <w:contextualSpacing/>
        <w:rPr>
          <w:color w:val="212121"/>
          <w:lang w:val="en"/>
        </w:rPr>
      </w:pPr>
      <w:r>
        <w:rPr>
          <w:bCs/>
          <w:color w:val="212121"/>
          <w:lang w:val="en"/>
        </w:rPr>
        <w:t>Section</w:t>
      </w:r>
      <w:r w:rsidRPr="003D5F1E">
        <w:rPr>
          <w:bCs/>
          <w:color w:val="212121"/>
          <w:lang w:val="en"/>
        </w:rPr>
        <w:t xml:space="preserve"> 15203.5. Agreement and Undertaking for Security Deposit</w:t>
      </w:r>
      <w:r>
        <w:rPr>
          <w:bCs/>
          <w:color w:val="212121"/>
          <w:lang w:val="en"/>
        </w:rPr>
        <w:t xml:space="preserve">:  </w:t>
      </w:r>
      <w:r>
        <w:t>CA-SIG has suggested</w:t>
      </w:r>
      <w:r w:rsidRPr="00C00A2F">
        <w:t xml:space="preserve"> </w:t>
      </w:r>
      <w:r>
        <w:t>numerous</w:t>
      </w:r>
      <w:r w:rsidRPr="00C00A2F">
        <w:t xml:space="preserve"> </w:t>
      </w:r>
      <w:r>
        <w:t xml:space="preserve">non-substantive </w:t>
      </w:r>
      <w:r w:rsidRPr="00C00A2F">
        <w:t>wording and punctuation changes to th</w:t>
      </w:r>
      <w:r>
        <w:t>is section.</w:t>
      </w:r>
    </w:p>
    <w:p w:rsidR="007872F4" w:rsidRPr="00B5150E" w:rsidRDefault="007872F4" w:rsidP="007872F4">
      <w:pPr>
        <w:rPr>
          <w:color w:val="212121"/>
          <w:lang w:val="en"/>
        </w:rPr>
      </w:pPr>
    </w:p>
    <w:p w:rsidR="007872F4" w:rsidRDefault="007872F4" w:rsidP="007872F4">
      <w:pPr>
        <w:pStyle w:val="ListParagraph"/>
        <w:ind w:left="0"/>
      </w:pPr>
      <w:r w:rsidRPr="00C00A2F">
        <w:t xml:space="preserve">RESPONSE: </w:t>
      </w:r>
      <w:r>
        <w:t xml:space="preserve">After careful review of </w:t>
      </w:r>
      <w:r w:rsidRPr="00B5150E">
        <w:rPr>
          <w:color w:val="212121"/>
          <w:lang w:val="en"/>
        </w:rPr>
        <w:t>CA-SIG’s suggested revisions, the Department does not believe that the proposed revisions would add any clarity to this regulation</w:t>
      </w:r>
      <w:r>
        <w:t xml:space="preserve">.  </w:t>
      </w:r>
      <w:r w:rsidRPr="00B14097">
        <w:t xml:space="preserve">No action will be taken regarding the </w:t>
      </w:r>
      <w:r>
        <w:t>proposed revisions</w:t>
      </w:r>
      <w:r w:rsidRPr="00B14097">
        <w:t xml:space="preserve"> at this time.</w:t>
      </w:r>
    </w:p>
    <w:p w:rsidR="007872F4" w:rsidRDefault="007872F4" w:rsidP="007872F4">
      <w:pPr>
        <w:pStyle w:val="ListParagraph"/>
        <w:ind w:left="0"/>
      </w:pPr>
    </w:p>
    <w:p w:rsidR="007872F4" w:rsidRDefault="007872F4" w:rsidP="007872F4">
      <w:pPr>
        <w:pStyle w:val="ListParagraph"/>
        <w:numPr>
          <w:ilvl w:val="0"/>
          <w:numId w:val="26"/>
        </w:numPr>
        <w:contextualSpacing/>
      </w:pPr>
      <w:r>
        <w:rPr>
          <w:bCs/>
          <w:color w:val="212121"/>
          <w:lang w:val="en"/>
        </w:rPr>
        <w:t>Section</w:t>
      </w:r>
      <w:r w:rsidRPr="003D5F1E">
        <w:rPr>
          <w:bCs/>
          <w:color w:val="212121"/>
          <w:lang w:val="en"/>
        </w:rPr>
        <w:t xml:space="preserve"> 15203.6. Delayed Start-up of a Self</w:t>
      </w:r>
      <w:r w:rsidRPr="006B5D22">
        <w:rPr>
          <w:bCs/>
          <w:color w:val="212121"/>
          <w:lang w:val="en"/>
        </w:rPr>
        <w:t>-</w:t>
      </w:r>
      <w:r w:rsidRPr="003D5F1E">
        <w:rPr>
          <w:bCs/>
          <w:color w:val="212121"/>
          <w:lang w:val="en"/>
        </w:rPr>
        <w:t>Ins</w:t>
      </w:r>
      <w:r>
        <w:rPr>
          <w:bCs/>
          <w:color w:val="212121"/>
          <w:lang w:val="en"/>
        </w:rPr>
        <w:t xml:space="preserve">urance Program:  </w:t>
      </w:r>
      <w:r>
        <w:t>CA-SIG has suggested</w:t>
      </w:r>
      <w:r w:rsidRPr="00C00A2F">
        <w:t xml:space="preserve"> </w:t>
      </w:r>
      <w:r>
        <w:t>numerous</w:t>
      </w:r>
      <w:r w:rsidRPr="00C00A2F">
        <w:t xml:space="preserve"> </w:t>
      </w:r>
      <w:r>
        <w:t xml:space="preserve">non-substantive </w:t>
      </w:r>
      <w:r w:rsidRPr="00C00A2F">
        <w:t>wording and punctuation changes to th</w:t>
      </w:r>
      <w:r>
        <w:t>is section.</w:t>
      </w:r>
    </w:p>
    <w:p w:rsidR="007872F4" w:rsidRDefault="007872F4" w:rsidP="007872F4"/>
    <w:p w:rsidR="007872F4" w:rsidRDefault="007872F4" w:rsidP="007872F4">
      <w:pPr>
        <w:pStyle w:val="ListParagraph"/>
        <w:ind w:left="0"/>
      </w:pPr>
      <w:r w:rsidRPr="00C00A2F">
        <w:t xml:space="preserve">RESPONSE: </w:t>
      </w:r>
      <w:r>
        <w:t xml:space="preserve">After careful review of </w:t>
      </w:r>
      <w:r w:rsidRPr="00B5150E">
        <w:rPr>
          <w:color w:val="212121"/>
          <w:lang w:val="en"/>
        </w:rPr>
        <w:t>CA-SIG’s suggested revisions, the Department does not believe that the proposed revisions would add any clarity to this regulation</w:t>
      </w:r>
      <w:r>
        <w:t xml:space="preserve">.  </w:t>
      </w:r>
      <w:r w:rsidRPr="00B14097">
        <w:t xml:space="preserve">No action will be taken regarding the </w:t>
      </w:r>
      <w:r>
        <w:t>proposed revisions</w:t>
      </w:r>
      <w:r w:rsidRPr="00B14097">
        <w:t xml:space="preserve"> at this time.</w:t>
      </w:r>
    </w:p>
    <w:p w:rsidR="007872F4" w:rsidRDefault="007872F4" w:rsidP="007872F4"/>
    <w:p w:rsidR="007872F4" w:rsidRPr="00782462" w:rsidRDefault="007872F4" w:rsidP="007872F4">
      <w:pPr>
        <w:pStyle w:val="ListParagraph"/>
        <w:numPr>
          <w:ilvl w:val="0"/>
          <w:numId w:val="26"/>
        </w:numPr>
        <w:contextualSpacing/>
      </w:pPr>
      <w:r>
        <w:rPr>
          <w:bCs/>
          <w:color w:val="212121"/>
          <w:lang w:val="en"/>
        </w:rPr>
        <w:t>Section</w:t>
      </w:r>
      <w:r w:rsidRPr="003D5F1E">
        <w:rPr>
          <w:bCs/>
          <w:color w:val="212121"/>
          <w:lang w:val="en"/>
        </w:rPr>
        <w:t xml:space="preserve"> 15203.7. Documentation of Consent to Self</w:t>
      </w:r>
      <w:r w:rsidRPr="006B5D22">
        <w:rPr>
          <w:bCs/>
          <w:color w:val="212121"/>
          <w:lang w:val="en"/>
        </w:rPr>
        <w:t>-</w:t>
      </w:r>
      <w:r w:rsidRPr="003D5F1E">
        <w:rPr>
          <w:bCs/>
          <w:color w:val="212121"/>
          <w:lang w:val="en"/>
        </w:rPr>
        <w:t>Insure and Notice to Employees of Self</w:t>
      </w:r>
      <w:r w:rsidR="005851C7">
        <w:rPr>
          <w:bCs/>
          <w:color w:val="212121"/>
          <w:lang w:val="en"/>
        </w:rPr>
        <w:t>-</w:t>
      </w:r>
      <w:r w:rsidRPr="003D5F1E">
        <w:rPr>
          <w:bCs/>
          <w:color w:val="212121"/>
          <w:lang w:val="en"/>
        </w:rPr>
        <w:t>Ins</w:t>
      </w:r>
      <w:r>
        <w:rPr>
          <w:bCs/>
          <w:color w:val="212121"/>
          <w:lang w:val="en"/>
        </w:rPr>
        <w:t>ured Status: CA-SIG has suggested the addition of a comma to subdivision (b) of this section.</w:t>
      </w:r>
    </w:p>
    <w:p w:rsidR="007872F4" w:rsidRDefault="007872F4" w:rsidP="007872F4"/>
    <w:p w:rsidR="007872F4" w:rsidRDefault="007872F4" w:rsidP="007872F4">
      <w:pPr>
        <w:pStyle w:val="ListParagraph"/>
        <w:ind w:left="0"/>
      </w:pPr>
      <w:r w:rsidRPr="00C00A2F">
        <w:t xml:space="preserve">RESPONSE: </w:t>
      </w:r>
      <w:proofErr w:type="spellStart"/>
      <w:r>
        <w:t>T</w:t>
      </w:r>
      <w:r w:rsidRPr="00B5150E">
        <w:rPr>
          <w:color w:val="212121"/>
          <w:lang w:val="en"/>
        </w:rPr>
        <w:t>he</w:t>
      </w:r>
      <w:proofErr w:type="spellEnd"/>
      <w:r w:rsidRPr="00B5150E">
        <w:rPr>
          <w:color w:val="212121"/>
          <w:lang w:val="en"/>
        </w:rPr>
        <w:t xml:space="preserve"> Department does not believe that the </w:t>
      </w:r>
      <w:r>
        <w:rPr>
          <w:color w:val="212121"/>
          <w:lang w:val="en"/>
        </w:rPr>
        <w:t>proposed revision</w:t>
      </w:r>
      <w:r w:rsidRPr="00B5150E">
        <w:rPr>
          <w:color w:val="212121"/>
          <w:lang w:val="en"/>
        </w:rPr>
        <w:t xml:space="preserve"> would add any clarity to this regulation</w:t>
      </w:r>
      <w:r>
        <w:t xml:space="preserve">.  </w:t>
      </w:r>
      <w:r w:rsidRPr="00B14097">
        <w:t xml:space="preserve">No action will be taken regarding the </w:t>
      </w:r>
      <w:r>
        <w:t>proposed revisions</w:t>
      </w:r>
      <w:r w:rsidRPr="00B14097">
        <w:t xml:space="preserve"> at this time.</w:t>
      </w:r>
    </w:p>
    <w:p w:rsidR="007872F4" w:rsidRDefault="007872F4" w:rsidP="007872F4">
      <w:pPr>
        <w:pStyle w:val="ListParagraph"/>
        <w:ind w:left="0"/>
      </w:pPr>
    </w:p>
    <w:p w:rsidR="007872F4" w:rsidRDefault="007872F4" w:rsidP="007872F4">
      <w:pPr>
        <w:pStyle w:val="ListParagraph"/>
        <w:numPr>
          <w:ilvl w:val="0"/>
          <w:numId w:val="26"/>
        </w:numPr>
        <w:contextualSpacing/>
      </w:pPr>
      <w:r>
        <w:rPr>
          <w:bCs/>
          <w:color w:val="212121"/>
          <w:lang w:val="en"/>
        </w:rPr>
        <w:t>Section</w:t>
      </w:r>
      <w:r w:rsidRPr="003D5F1E">
        <w:rPr>
          <w:bCs/>
          <w:color w:val="212121"/>
          <w:lang w:val="en"/>
        </w:rPr>
        <w:t xml:space="preserve"> 15203.10. Reinstatement of a Certificate of Consent to Self</w:t>
      </w:r>
      <w:r w:rsidRPr="006B5D22">
        <w:rPr>
          <w:bCs/>
          <w:color w:val="212121"/>
          <w:lang w:val="en"/>
        </w:rPr>
        <w:t>-</w:t>
      </w:r>
      <w:r w:rsidRPr="003D5F1E">
        <w:rPr>
          <w:bCs/>
          <w:color w:val="212121"/>
          <w:lang w:val="en"/>
        </w:rPr>
        <w:t>Insure</w:t>
      </w:r>
      <w:r>
        <w:rPr>
          <w:bCs/>
          <w:color w:val="212121"/>
          <w:lang w:val="en"/>
        </w:rPr>
        <w:t xml:space="preserve">: </w:t>
      </w:r>
      <w:r>
        <w:t>CA-SIG has suggested</w:t>
      </w:r>
      <w:r w:rsidRPr="00C00A2F">
        <w:t xml:space="preserve"> </w:t>
      </w:r>
      <w:r>
        <w:t>numerous</w:t>
      </w:r>
      <w:r w:rsidRPr="00C00A2F">
        <w:t xml:space="preserve"> </w:t>
      </w:r>
      <w:r>
        <w:t xml:space="preserve">non-substantive </w:t>
      </w:r>
      <w:r w:rsidRPr="00C00A2F">
        <w:t>wording and punctuation changes to th</w:t>
      </w:r>
      <w:r>
        <w:t>is section as well as elimination of the substantive requirement under subdivision (b) that an employer’s assumption of past liabilities be submitted under corporate seal.  No justification for the elimination of this requirement was provided by CA-SIG.</w:t>
      </w:r>
    </w:p>
    <w:p w:rsidR="007872F4" w:rsidRPr="00C00A2F" w:rsidRDefault="007872F4" w:rsidP="007872F4">
      <w:pPr>
        <w:rPr>
          <w:color w:val="212121"/>
          <w:lang w:val="en"/>
        </w:rPr>
      </w:pPr>
    </w:p>
    <w:p w:rsidR="007872F4" w:rsidRDefault="007872F4" w:rsidP="007872F4">
      <w:pPr>
        <w:pStyle w:val="ListParagraph"/>
        <w:ind w:left="0"/>
      </w:pPr>
      <w:r w:rsidRPr="00C00A2F">
        <w:t xml:space="preserve">RESPONSE: </w:t>
      </w:r>
      <w:r>
        <w:t xml:space="preserve">After careful review of </w:t>
      </w:r>
      <w:r w:rsidRPr="00B5150E">
        <w:rPr>
          <w:color w:val="212121"/>
          <w:lang w:val="en"/>
        </w:rPr>
        <w:t>CA-SIG’s suggested revisions, the Department does not believe that the proposed revisions would add any clarity to this regulation</w:t>
      </w:r>
      <w:r>
        <w:rPr>
          <w:color w:val="212121"/>
          <w:lang w:val="en"/>
        </w:rPr>
        <w:t xml:space="preserve"> and that eliminating the corporate seal requirement would weaken the regulation</w:t>
      </w:r>
      <w:r>
        <w:t xml:space="preserve">.  </w:t>
      </w:r>
      <w:r w:rsidRPr="00B14097">
        <w:t xml:space="preserve">No action will be taken regarding the </w:t>
      </w:r>
      <w:r>
        <w:t>proposed revisions</w:t>
      </w:r>
      <w:r w:rsidRPr="00B14097">
        <w:t xml:space="preserve"> at this time.</w:t>
      </w:r>
    </w:p>
    <w:p w:rsidR="007872F4" w:rsidRDefault="007872F4" w:rsidP="007872F4">
      <w:pPr>
        <w:pStyle w:val="ListParagraph"/>
        <w:ind w:left="0"/>
      </w:pPr>
    </w:p>
    <w:p w:rsidR="007872F4" w:rsidRDefault="007872F4" w:rsidP="007872F4">
      <w:pPr>
        <w:pStyle w:val="ListParagraph"/>
        <w:numPr>
          <w:ilvl w:val="0"/>
          <w:numId w:val="26"/>
        </w:numPr>
        <w:contextualSpacing/>
      </w:pPr>
      <w:r>
        <w:rPr>
          <w:bCs/>
          <w:color w:val="212121"/>
          <w:lang w:val="en"/>
        </w:rPr>
        <w:t>Section</w:t>
      </w:r>
      <w:r w:rsidRPr="003D5F1E">
        <w:rPr>
          <w:bCs/>
          <w:color w:val="212121"/>
          <w:lang w:val="en"/>
        </w:rPr>
        <w:t xml:space="preserve"> 15204. Application Filing Fee</w:t>
      </w:r>
      <w:r>
        <w:rPr>
          <w:bCs/>
          <w:color w:val="212121"/>
          <w:lang w:val="en"/>
        </w:rPr>
        <w:t>: CA-SIG has suggested the addition of a comma following the word “shall” in subdivision (a) and the addition of two commas following the words “application” and “reincorporation” in subdivision (b) of this section.</w:t>
      </w:r>
    </w:p>
    <w:p w:rsidR="007872F4" w:rsidRPr="00C00A2F" w:rsidRDefault="007872F4" w:rsidP="007872F4">
      <w:pPr>
        <w:rPr>
          <w:color w:val="212121"/>
          <w:lang w:val="en"/>
        </w:rPr>
      </w:pPr>
    </w:p>
    <w:p w:rsidR="007872F4" w:rsidRPr="00DC3075" w:rsidRDefault="007872F4" w:rsidP="007872F4">
      <w:r w:rsidRPr="00C00A2F">
        <w:t xml:space="preserve">RESPONSE: </w:t>
      </w:r>
      <w:r>
        <w:t xml:space="preserve">After careful review of </w:t>
      </w:r>
      <w:r>
        <w:rPr>
          <w:color w:val="212121"/>
          <w:lang w:val="en"/>
        </w:rPr>
        <w:t>CA-SIG’s suggested revisions, the Department believes that the addition of the proposed comma in subdivision (a) adds clarity to this regulation and was added to the modified regulation text that was circulated for 15-day public comment.  The Department thanks CA-SIG for this suggestion.</w:t>
      </w:r>
    </w:p>
    <w:p w:rsidR="007872F4" w:rsidRPr="00C00A2F" w:rsidRDefault="007872F4" w:rsidP="007872F4"/>
    <w:p w:rsidR="007872F4" w:rsidRDefault="007872F4" w:rsidP="007872F4">
      <w:r>
        <w:t xml:space="preserve">The Department does not believe, however, that the addition of the proposed commas to subdivision (b), if adopted, would add any clarity to this section.  </w:t>
      </w:r>
      <w:r w:rsidRPr="00B14097">
        <w:t xml:space="preserve">No action will be taken regarding the </w:t>
      </w:r>
      <w:r>
        <w:t>remaining proposed revisions</w:t>
      </w:r>
      <w:r w:rsidRPr="00B14097">
        <w:t xml:space="preserve"> at this time.</w:t>
      </w:r>
    </w:p>
    <w:p w:rsidR="007872F4" w:rsidRDefault="007872F4" w:rsidP="007872F4"/>
    <w:p w:rsidR="007872F4" w:rsidRPr="00CB6D42" w:rsidRDefault="007872F4" w:rsidP="007872F4">
      <w:pPr>
        <w:pStyle w:val="ListParagraph"/>
        <w:numPr>
          <w:ilvl w:val="0"/>
          <w:numId w:val="26"/>
        </w:numPr>
        <w:contextualSpacing/>
        <w:rPr>
          <w:color w:val="212121"/>
          <w:lang w:val="en"/>
        </w:rPr>
      </w:pPr>
      <w:r>
        <w:rPr>
          <w:bCs/>
          <w:color w:val="212121"/>
          <w:lang w:val="en"/>
        </w:rPr>
        <w:t xml:space="preserve">Section 15205. Interim Certificates: CA-SIG has suggested the addition of a comma following the word “documents” in subdivision (a) and the </w:t>
      </w:r>
      <w:r>
        <w:t>replacement of commas with semicolons in subdivisions (b)(1) and (b)(2) and insertion of the word “and” at the end subdivision (b)(2).</w:t>
      </w:r>
    </w:p>
    <w:p w:rsidR="007872F4" w:rsidRDefault="007872F4" w:rsidP="007872F4">
      <w:pPr>
        <w:rPr>
          <w:color w:val="212121"/>
          <w:lang w:val="en"/>
        </w:rPr>
      </w:pPr>
    </w:p>
    <w:p w:rsidR="007872F4" w:rsidRPr="00DC3075" w:rsidRDefault="007872F4" w:rsidP="007872F4">
      <w:r w:rsidRPr="00C00A2F">
        <w:t xml:space="preserve">RESPONSE: </w:t>
      </w:r>
      <w:r>
        <w:t xml:space="preserve">After careful review of </w:t>
      </w:r>
      <w:r>
        <w:rPr>
          <w:color w:val="212121"/>
          <w:lang w:val="en"/>
        </w:rPr>
        <w:t xml:space="preserve">CA-SIG’s suggested revisions, the Department believes that </w:t>
      </w:r>
      <w:r>
        <w:rPr>
          <w:bCs/>
          <w:color w:val="212121"/>
          <w:lang w:val="en"/>
        </w:rPr>
        <w:t xml:space="preserve">the </w:t>
      </w:r>
      <w:r>
        <w:t>replacement of commas with semicolons in subdivisions (b</w:t>
      </w:r>
      <w:proofErr w:type="gramStart"/>
      <w:r>
        <w:t>)(</w:t>
      </w:r>
      <w:proofErr w:type="gramEnd"/>
      <w:r>
        <w:t xml:space="preserve">1) and (b)(2) and insertion of the word “and” at the end subdivision (b)(2) </w:t>
      </w:r>
      <w:r>
        <w:rPr>
          <w:color w:val="212121"/>
          <w:lang w:val="en"/>
        </w:rPr>
        <w:t>adds clarity and consistency to this regulation and those revisions were made to the modified regulation text that was circulated for 15-day public comment.  The Department thanks CA-SIG for this suggestion.</w:t>
      </w:r>
    </w:p>
    <w:p w:rsidR="007872F4" w:rsidRPr="00C00A2F" w:rsidRDefault="007872F4" w:rsidP="007872F4"/>
    <w:p w:rsidR="007872F4" w:rsidRDefault="007872F4" w:rsidP="007872F4">
      <w:r>
        <w:t xml:space="preserve">The Department does not believe, however, that the addition of the proposed comma in subdivision (a), if adopted, would add any clarity to this section.  </w:t>
      </w:r>
      <w:r w:rsidRPr="00B14097">
        <w:t xml:space="preserve">No action will be taken regarding the </w:t>
      </w:r>
      <w:r>
        <w:t>remaining proposed revision</w:t>
      </w:r>
      <w:r w:rsidRPr="00B14097">
        <w:t xml:space="preserve"> at this time.</w:t>
      </w:r>
    </w:p>
    <w:p w:rsidR="007872F4" w:rsidRDefault="007872F4" w:rsidP="007872F4"/>
    <w:p w:rsidR="007872F4" w:rsidRDefault="007872F4" w:rsidP="007872F4">
      <w:pPr>
        <w:pStyle w:val="ListParagraph"/>
        <w:numPr>
          <w:ilvl w:val="0"/>
          <w:numId w:val="26"/>
        </w:numPr>
        <w:contextualSpacing/>
      </w:pPr>
      <w:r>
        <w:rPr>
          <w:bCs/>
          <w:color w:val="212121"/>
          <w:lang w:val="en"/>
        </w:rPr>
        <w:t>Section</w:t>
      </w:r>
      <w:r w:rsidRPr="003D5F1E">
        <w:rPr>
          <w:bCs/>
          <w:color w:val="212121"/>
          <w:lang w:val="en"/>
        </w:rPr>
        <w:t xml:space="preserve"> 15209. Actuarial Studies and Summaries</w:t>
      </w:r>
      <w:r>
        <w:rPr>
          <w:bCs/>
          <w:color w:val="212121"/>
          <w:lang w:val="en"/>
        </w:rPr>
        <w:t xml:space="preserve">: </w:t>
      </w:r>
      <w:r>
        <w:t>CA-SIG has suggested</w:t>
      </w:r>
      <w:r w:rsidRPr="00C00A2F">
        <w:t xml:space="preserve"> </w:t>
      </w:r>
      <w:r>
        <w:t>numerous</w:t>
      </w:r>
      <w:r w:rsidRPr="00C00A2F">
        <w:t xml:space="preserve"> </w:t>
      </w:r>
      <w:r>
        <w:t xml:space="preserve">non-substantive </w:t>
      </w:r>
      <w:r w:rsidRPr="00C00A2F">
        <w:t>wording and punctuation changes to th</w:t>
      </w:r>
      <w:r>
        <w:t>is section.</w:t>
      </w:r>
    </w:p>
    <w:p w:rsidR="007872F4" w:rsidRDefault="007872F4" w:rsidP="007872F4"/>
    <w:p w:rsidR="007872F4" w:rsidRPr="00DC3075" w:rsidRDefault="007872F4" w:rsidP="007872F4">
      <w:r w:rsidRPr="00C00A2F">
        <w:t xml:space="preserve">RESPONSE: </w:t>
      </w:r>
      <w:r>
        <w:t xml:space="preserve">After careful review of </w:t>
      </w:r>
      <w:r>
        <w:rPr>
          <w:color w:val="212121"/>
          <w:lang w:val="en"/>
        </w:rPr>
        <w:t xml:space="preserve">CA-SIG’s suggested revisions, the Department believes that </w:t>
      </w:r>
      <w:r>
        <w:rPr>
          <w:bCs/>
          <w:color w:val="212121"/>
          <w:lang w:val="en"/>
        </w:rPr>
        <w:t xml:space="preserve">the proposed addition of a </w:t>
      </w:r>
      <w:r>
        <w:t xml:space="preserve">comma following the word “level” and the replacement of a semicolon with a colon following the word “components” in subdivision (b) </w:t>
      </w:r>
      <w:r>
        <w:rPr>
          <w:color w:val="212121"/>
          <w:lang w:val="en"/>
        </w:rPr>
        <w:t>adds clarity and consistency to this regulation and those revisions were made to the modified regulation text that was circulated for 15-day public comment.  The Department thanks CA-SIG for these suggestions.</w:t>
      </w:r>
    </w:p>
    <w:p w:rsidR="007872F4" w:rsidRPr="00C00A2F" w:rsidRDefault="007872F4" w:rsidP="007872F4"/>
    <w:p w:rsidR="007872F4" w:rsidRDefault="007872F4" w:rsidP="007872F4">
      <w:r>
        <w:lastRenderedPageBreak/>
        <w:t xml:space="preserve">The Department does not believe, however, that the balance of the suggested revisions, if adopted, would add any clarity to this section.  </w:t>
      </w:r>
      <w:r w:rsidRPr="00B14097">
        <w:t xml:space="preserve">No action will be taken regarding the </w:t>
      </w:r>
      <w:r>
        <w:t>remaining proposed revisions</w:t>
      </w:r>
      <w:r w:rsidRPr="00B14097">
        <w:t xml:space="preserve"> at this time.</w:t>
      </w:r>
    </w:p>
    <w:p w:rsidR="007872F4" w:rsidRDefault="007872F4" w:rsidP="007872F4"/>
    <w:p w:rsidR="007872F4" w:rsidRPr="00FD6507" w:rsidRDefault="007872F4" w:rsidP="007872F4">
      <w:pPr>
        <w:pStyle w:val="ListParagraph"/>
        <w:numPr>
          <w:ilvl w:val="0"/>
          <w:numId w:val="26"/>
        </w:numPr>
        <w:contextualSpacing/>
      </w:pPr>
      <w:r>
        <w:rPr>
          <w:bCs/>
          <w:color w:val="212121"/>
          <w:lang w:val="en"/>
        </w:rPr>
        <w:t>Section</w:t>
      </w:r>
      <w:r w:rsidRPr="003D5F1E">
        <w:rPr>
          <w:bCs/>
          <w:color w:val="212121"/>
          <w:lang w:val="en"/>
        </w:rPr>
        <w:t xml:space="preserve"> 15210. Security Deposit</w:t>
      </w:r>
      <w:r>
        <w:rPr>
          <w:bCs/>
          <w:color w:val="212121"/>
          <w:lang w:val="en"/>
        </w:rPr>
        <w:t xml:space="preserve">: </w:t>
      </w:r>
      <w:r>
        <w:t>CA-SIG has suggested</w:t>
      </w:r>
      <w:r w:rsidRPr="00C00A2F">
        <w:t xml:space="preserve"> </w:t>
      </w:r>
      <w:r>
        <w:t>numerous</w:t>
      </w:r>
      <w:r w:rsidRPr="00C00A2F">
        <w:t xml:space="preserve"> </w:t>
      </w:r>
      <w:r>
        <w:t xml:space="preserve">non-substantive </w:t>
      </w:r>
      <w:r w:rsidRPr="00C00A2F">
        <w:t>wording and punctuation changes to th</w:t>
      </w:r>
      <w:r>
        <w:t>is section.</w:t>
      </w:r>
    </w:p>
    <w:p w:rsidR="007872F4" w:rsidRDefault="007872F4" w:rsidP="007872F4"/>
    <w:p w:rsidR="007872F4" w:rsidRPr="00DC3075" w:rsidRDefault="007872F4" w:rsidP="007872F4">
      <w:r w:rsidRPr="00C00A2F">
        <w:t xml:space="preserve">RESPONSE: </w:t>
      </w:r>
      <w:r>
        <w:t xml:space="preserve">After careful review of </w:t>
      </w:r>
      <w:r>
        <w:rPr>
          <w:color w:val="212121"/>
          <w:lang w:val="en"/>
        </w:rPr>
        <w:t xml:space="preserve">CA-SIG’s suggested revisions, the Department believes that </w:t>
      </w:r>
      <w:r>
        <w:t>insertion of the word “percent” in subdivision (d</w:t>
      </w:r>
      <w:proofErr w:type="gramStart"/>
      <w:r>
        <w:t>)(</w:t>
      </w:r>
      <w:proofErr w:type="gramEnd"/>
      <w:r>
        <w:t xml:space="preserve">1) and updating of internal references to reflect renumbering of subdivisions due to deletion of former subdivision (e) in renumbered subdivision (g) </w:t>
      </w:r>
      <w:r>
        <w:rPr>
          <w:color w:val="212121"/>
          <w:lang w:val="en"/>
        </w:rPr>
        <w:t>adds clarity and consistency to this regulation and those revisions were made to the modified regulation text that was circulated for 15-day public comment.  The Department thanks CA-SIG for these suggestions.</w:t>
      </w:r>
    </w:p>
    <w:p w:rsidR="007872F4" w:rsidRPr="00C00A2F" w:rsidRDefault="007872F4" w:rsidP="007872F4"/>
    <w:p w:rsidR="007872F4" w:rsidRDefault="007872F4" w:rsidP="007872F4">
      <w:r>
        <w:t xml:space="preserve">The Department does not believe, however, that the balance of the suggested revisions, if adopted, would add any clarity to this section.  </w:t>
      </w:r>
      <w:r w:rsidRPr="00B14097">
        <w:t xml:space="preserve">No action will be taken regarding the </w:t>
      </w:r>
      <w:r>
        <w:t>remaining proposed revisions</w:t>
      </w:r>
      <w:r w:rsidRPr="00B14097">
        <w:t xml:space="preserve"> at this time.</w:t>
      </w:r>
    </w:p>
    <w:p w:rsidR="007872F4" w:rsidRDefault="007872F4" w:rsidP="007872F4"/>
    <w:p w:rsidR="007872F4" w:rsidRDefault="007872F4" w:rsidP="007872F4">
      <w:pPr>
        <w:pStyle w:val="ListParagraph"/>
        <w:numPr>
          <w:ilvl w:val="0"/>
          <w:numId w:val="26"/>
        </w:numPr>
        <w:contextualSpacing/>
      </w:pPr>
      <w:r>
        <w:rPr>
          <w:bCs/>
          <w:color w:val="212121"/>
          <w:lang w:val="en"/>
        </w:rPr>
        <w:t>Section</w:t>
      </w:r>
      <w:r w:rsidRPr="003D5F1E">
        <w:rPr>
          <w:bCs/>
          <w:color w:val="212121"/>
          <w:lang w:val="en"/>
        </w:rPr>
        <w:t xml:space="preserve"> 15210.1. Adjustments in the Amount of Security Deposit</w:t>
      </w:r>
      <w:r>
        <w:rPr>
          <w:bCs/>
          <w:color w:val="212121"/>
          <w:lang w:val="en"/>
        </w:rPr>
        <w:t xml:space="preserve">: </w:t>
      </w:r>
      <w:r>
        <w:t>CA-SIG has suggested</w:t>
      </w:r>
      <w:r w:rsidRPr="00C00A2F">
        <w:t xml:space="preserve"> </w:t>
      </w:r>
      <w:r>
        <w:t>numerous</w:t>
      </w:r>
      <w:r w:rsidRPr="00C00A2F">
        <w:t xml:space="preserve"> </w:t>
      </w:r>
      <w:r>
        <w:t xml:space="preserve">non-substantive </w:t>
      </w:r>
      <w:r w:rsidRPr="00C00A2F">
        <w:t>wording and punctuation changes to th</w:t>
      </w:r>
      <w:r>
        <w:t>is section.</w:t>
      </w:r>
    </w:p>
    <w:p w:rsidR="007872F4" w:rsidRDefault="007872F4" w:rsidP="007872F4"/>
    <w:p w:rsidR="007872F4" w:rsidRDefault="007872F4" w:rsidP="007872F4">
      <w:pPr>
        <w:pStyle w:val="ListParagraph"/>
        <w:ind w:left="0"/>
      </w:pPr>
      <w:r w:rsidRPr="00C00A2F">
        <w:t xml:space="preserve">RESPONSE: </w:t>
      </w:r>
      <w:r>
        <w:t xml:space="preserve">After careful review of </w:t>
      </w:r>
      <w:r w:rsidRPr="00B5150E">
        <w:rPr>
          <w:color w:val="212121"/>
          <w:lang w:val="en"/>
        </w:rPr>
        <w:t>CA-SIG’s suggested revisions, the Department does not believe that the proposed revisions would add any clarity to this regulation</w:t>
      </w:r>
      <w:r>
        <w:t xml:space="preserve">.  </w:t>
      </w:r>
      <w:r w:rsidRPr="00B14097">
        <w:t xml:space="preserve">No action will be taken regarding the </w:t>
      </w:r>
      <w:r>
        <w:t>proposed revisions</w:t>
      </w:r>
      <w:r w:rsidRPr="00B14097">
        <w:t xml:space="preserve"> at this time.</w:t>
      </w:r>
    </w:p>
    <w:p w:rsidR="007872F4" w:rsidRDefault="007872F4" w:rsidP="007872F4"/>
    <w:p w:rsidR="007872F4" w:rsidRDefault="007872F4" w:rsidP="007872F4">
      <w:pPr>
        <w:pStyle w:val="ListParagraph"/>
        <w:numPr>
          <w:ilvl w:val="0"/>
          <w:numId w:val="26"/>
        </w:numPr>
        <w:contextualSpacing/>
      </w:pPr>
      <w:r>
        <w:rPr>
          <w:bCs/>
          <w:color w:val="212121"/>
          <w:lang w:val="en"/>
        </w:rPr>
        <w:t>Section</w:t>
      </w:r>
      <w:r w:rsidRPr="003D5F1E">
        <w:rPr>
          <w:bCs/>
          <w:color w:val="212121"/>
          <w:lang w:val="en"/>
        </w:rPr>
        <w:t xml:space="preserve"> 15210.2. Deposit Adjustment </w:t>
      </w:r>
      <w:proofErr w:type="gramStart"/>
      <w:r w:rsidRPr="003D5F1E">
        <w:rPr>
          <w:bCs/>
          <w:color w:val="212121"/>
          <w:lang w:val="en"/>
        </w:rPr>
        <w:t>Upon</w:t>
      </w:r>
      <w:proofErr w:type="gramEnd"/>
      <w:r w:rsidRPr="003D5F1E">
        <w:rPr>
          <w:bCs/>
          <w:color w:val="212121"/>
          <w:lang w:val="en"/>
        </w:rPr>
        <w:t xml:space="preserve"> Revocation of Certificate to Self</w:t>
      </w:r>
      <w:r w:rsidRPr="006B5D22">
        <w:rPr>
          <w:bCs/>
          <w:color w:val="212121"/>
          <w:lang w:val="en"/>
        </w:rPr>
        <w:t>-</w:t>
      </w:r>
      <w:r w:rsidRPr="003D5F1E">
        <w:rPr>
          <w:bCs/>
          <w:color w:val="212121"/>
          <w:lang w:val="en"/>
        </w:rPr>
        <w:t>Insure</w:t>
      </w:r>
      <w:r>
        <w:rPr>
          <w:bCs/>
          <w:color w:val="212121"/>
          <w:lang w:val="en"/>
        </w:rPr>
        <w:t xml:space="preserve">: </w:t>
      </w:r>
      <w:r>
        <w:t>CA-SIG has suggested</w:t>
      </w:r>
      <w:r w:rsidRPr="00C00A2F">
        <w:t xml:space="preserve"> </w:t>
      </w:r>
      <w:r>
        <w:t>numerous</w:t>
      </w:r>
      <w:r w:rsidRPr="00C00A2F">
        <w:t xml:space="preserve"> </w:t>
      </w:r>
      <w:r>
        <w:t xml:space="preserve">non-substantive </w:t>
      </w:r>
      <w:r w:rsidRPr="00C00A2F">
        <w:t>wording and punctuation changes to th</w:t>
      </w:r>
      <w:r>
        <w:t>is section.</w:t>
      </w:r>
    </w:p>
    <w:p w:rsidR="007872F4" w:rsidRPr="00CB6D42" w:rsidRDefault="007872F4" w:rsidP="007872F4">
      <w:pPr>
        <w:rPr>
          <w:color w:val="212121"/>
          <w:lang w:val="en"/>
        </w:rPr>
      </w:pPr>
    </w:p>
    <w:p w:rsidR="007872F4" w:rsidRDefault="007872F4" w:rsidP="007872F4">
      <w:pPr>
        <w:pStyle w:val="ListParagraph"/>
        <w:ind w:left="0"/>
      </w:pPr>
      <w:r w:rsidRPr="00C00A2F">
        <w:t xml:space="preserve">RESPONSE: </w:t>
      </w:r>
      <w:r>
        <w:t xml:space="preserve">After careful review of </w:t>
      </w:r>
      <w:r w:rsidRPr="00B5150E">
        <w:rPr>
          <w:color w:val="212121"/>
          <w:lang w:val="en"/>
        </w:rPr>
        <w:t>CA-SIG’s suggested revisions, the Department does not believe that the proposed revisions would add any clarity to this regulation</w:t>
      </w:r>
      <w:r>
        <w:t xml:space="preserve">.  </w:t>
      </w:r>
      <w:r w:rsidRPr="00B14097">
        <w:t xml:space="preserve">No action will be taken regarding the </w:t>
      </w:r>
      <w:r>
        <w:t>proposed revisions</w:t>
      </w:r>
      <w:r w:rsidRPr="00B14097">
        <w:t xml:space="preserve"> at this time.</w:t>
      </w:r>
    </w:p>
    <w:p w:rsidR="007872F4" w:rsidRDefault="007872F4" w:rsidP="007872F4">
      <w:pPr>
        <w:rPr>
          <w:color w:val="212121"/>
          <w:lang w:val="en"/>
        </w:rPr>
      </w:pPr>
    </w:p>
    <w:p w:rsidR="007872F4" w:rsidRPr="006B5D22" w:rsidRDefault="007872F4" w:rsidP="007872F4">
      <w:pPr>
        <w:pStyle w:val="ListParagraph"/>
        <w:numPr>
          <w:ilvl w:val="0"/>
          <w:numId w:val="26"/>
        </w:numPr>
        <w:contextualSpacing/>
        <w:rPr>
          <w:color w:val="212121"/>
          <w:lang w:val="en"/>
        </w:rPr>
      </w:pPr>
      <w:r>
        <w:rPr>
          <w:color w:val="212121"/>
          <w:lang w:val="en"/>
        </w:rPr>
        <w:t>Section</w:t>
      </w:r>
      <w:r w:rsidRPr="006B5D22">
        <w:rPr>
          <w:color w:val="212121"/>
          <w:lang w:val="en"/>
        </w:rPr>
        <w:t xml:space="preserve"> 15211.1. Appeals to Increase in Security Deposit Due to Impaired Financial Condition of Self-Insurer</w:t>
      </w:r>
      <w:r>
        <w:rPr>
          <w:color w:val="212121"/>
          <w:lang w:val="en"/>
        </w:rPr>
        <w:t xml:space="preserve">: </w:t>
      </w:r>
      <w:r>
        <w:t>CA-SIG has suggested</w:t>
      </w:r>
      <w:r w:rsidRPr="00C00A2F">
        <w:t xml:space="preserve"> </w:t>
      </w:r>
      <w:r>
        <w:t>numerous</w:t>
      </w:r>
      <w:r w:rsidRPr="00C00A2F">
        <w:t xml:space="preserve"> </w:t>
      </w:r>
      <w:r>
        <w:t xml:space="preserve">non-substantive </w:t>
      </w:r>
      <w:r w:rsidRPr="00C00A2F">
        <w:t>wording and punctuation changes to th</w:t>
      </w:r>
      <w:r>
        <w:t>is section.</w:t>
      </w:r>
    </w:p>
    <w:p w:rsidR="007872F4" w:rsidRDefault="007872F4" w:rsidP="007872F4">
      <w:pPr>
        <w:rPr>
          <w:color w:val="212121"/>
          <w:lang w:val="en"/>
        </w:rPr>
      </w:pPr>
    </w:p>
    <w:p w:rsidR="007872F4" w:rsidRDefault="007872F4" w:rsidP="007872F4">
      <w:pPr>
        <w:pStyle w:val="ListParagraph"/>
        <w:ind w:left="0"/>
      </w:pPr>
      <w:r w:rsidRPr="00C00A2F">
        <w:t xml:space="preserve">RESPONSE: </w:t>
      </w:r>
      <w:r>
        <w:t xml:space="preserve">After careful review of </w:t>
      </w:r>
      <w:r w:rsidRPr="00B5150E">
        <w:rPr>
          <w:color w:val="212121"/>
          <w:lang w:val="en"/>
        </w:rPr>
        <w:t>CA-SIG’s suggested revisions, the Department does not believe that the proposed revisions would add any clarity to this regulation</w:t>
      </w:r>
      <w:r>
        <w:t xml:space="preserve">.  </w:t>
      </w:r>
      <w:r w:rsidRPr="00B14097">
        <w:t xml:space="preserve">No action will be taken regarding the </w:t>
      </w:r>
      <w:r>
        <w:t>proposed revisions</w:t>
      </w:r>
      <w:r w:rsidRPr="00B14097">
        <w:t xml:space="preserve"> at this time.</w:t>
      </w:r>
    </w:p>
    <w:p w:rsidR="007872F4" w:rsidRDefault="007872F4" w:rsidP="007872F4">
      <w:pPr>
        <w:rPr>
          <w:color w:val="212121"/>
          <w:lang w:val="en"/>
        </w:rPr>
      </w:pPr>
    </w:p>
    <w:p w:rsidR="007872F4" w:rsidRPr="00A52D76" w:rsidRDefault="007872F4" w:rsidP="007872F4">
      <w:pPr>
        <w:pStyle w:val="ListParagraph"/>
        <w:numPr>
          <w:ilvl w:val="0"/>
          <w:numId w:val="26"/>
        </w:numPr>
        <w:contextualSpacing/>
        <w:rPr>
          <w:color w:val="212121"/>
          <w:lang w:val="en"/>
        </w:rPr>
      </w:pPr>
      <w:r>
        <w:rPr>
          <w:bCs/>
          <w:color w:val="212121"/>
          <w:lang w:val="en"/>
        </w:rPr>
        <w:t>Section</w:t>
      </w:r>
      <w:r w:rsidRPr="00C41A8E">
        <w:rPr>
          <w:bCs/>
          <w:color w:val="212121"/>
          <w:lang w:val="en"/>
        </w:rPr>
        <w:t xml:space="preserve"> 15211.2. Agreement of Assumption and Guarantee of Liabilities</w:t>
      </w:r>
      <w:r>
        <w:rPr>
          <w:bCs/>
          <w:color w:val="212121"/>
          <w:lang w:val="en"/>
        </w:rPr>
        <w:t xml:space="preserve">: </w:t>
      </w:r>
      <w:r>
        <w:t>CA-SIG has suggested</w:t>
      </w:r>
      <w:r w:rsidRPr="00C00A2F">
        <w:t xml:space="preserve"> </w:t>
      </w:r>
      <w:r>
        <w:t>numerous</w:t>
      </w:r>
      <w:r w:rsidRPr="00C00A2F">
        <w:t xml:space="preserve"> </w:t>
      </w:r>
      <w:r>
        <w:t xml:space="preserve">non-substantive </w:t>
      </w:r>
      <w:r w:rsidRPr="00C00A2F">
        <w:t>wording and punctuation changes to th</w:t>
      </w:r>
      <w:r>
        <w:t xml:space="preserve">is section.  CA-SIG also inserted a note at the end of subdivision (e), which requires the execution of a new </w:t>
      </w:r>
      <w:r w:rsidRPr="00BD584C">
        <w:t>Agre</w:t>
      </w:r>
      <w:r>
        <w:t>ement of Assumption and Guarant</w:t>
      </w:r>
      <w:r w:rsidRPr="00BD584C">
        <w:t>ee of Liabilities</w:t>
      </w:r>
      <w:r>
        <w:t xml:space="preserve"> when a self-insurer “</w:t>
      </w:r>
      <w:r w:rsidRPr="00A52D76">
        <w:t>reincorporates, merges, or changes its identity</w:t>
      </w:r>
      <w:r>
        <w:t>,”</w:t>
      </w:r>
      <w:r w:rsidRPr="00A52D76">
        <w:t xml:space="preserve"> </w:t>
      </w:r>
      <w:r>
        <w:t>stating: “</w:t>
      </w:r>
      <w:r w:rsidRPr="00A52D76">
        <w:t xml:space="preserve">Note: this can create a problem </w:t>
      </w:r>
      <w:r w:rsidRPr="00A52D76">
        <w:lastRenderedPageBreak/>
        <w:t>if the new/successor company doesn’t continue to be self-insured. The prior liabilities need to be addressed</w:t>
      </w:r>
      <w:r>
        <w:t>.”</w:t>
      </w:r>
    </w:p>
    <w:p w:rsidR="007872F4" w:rsidRDefault="007872F4" w:rsidP="007872F4">
      <w:pPr>
        <w:rPr>
          <w:color w:val="212121"/>
          <w:lang w:val="en"/>
        </w:rPr>
      </w:pPr>
    </w:p>
    <w:p w:rsidR="007872F4" w:rsidRDefault="007872F4" w:rsidP="007872F4">
      <w:pPr>
        <w:pStyle w:val="ListParagraph"/>
        <w:ind w:left="0"/>
      </w:pPr>
      <w:r w:rsidRPr="00C00A2F">
        <w:t xml:space="preserve">RESPONSE: </w:t>
      </w:r>
      <w:r>
        <w:t xml:space="preserve">After careful review of </w:t>
      </w:r>
      <w:r w:rsidRPr="00B5150E">
        <w:rPr>
          <w:color w:val="212121"/>
          <w:lang w:val="en"/>
        </w:rPr>
        <w:t>CA-SIG’s suggested revisions, the Department does not believe that the proposed revisions would add any clarity to this regulation</w:t>
      </w:r>
      <w:r>
        <w:t xml:space="preserve">.  </w:t>
      </w:r>
      <w:r w:rsidRPr="00B14097">
        <w:t xml:space="preserve">No action will be taken regarding the </w:t>
      </w:r>
      <w:r>
        <w:t>proposed revisions</w:t>
      </w:r>
      <w:r w:rsidRPr="00B14097">
        <w:t xml:space="preserve"> at this time</w:t>
      </w:r>
      <w:r>
        <w:t>.</w:t>
      </w:r>
    </w:p>
    <w:p w:rsidR="007872F4" w:rsidRDefault="007872F4" w:rsidP="007872F4">
      <w:pPr>
        <w:pStyle w:val="ListParagraph"/>
        <w:ind w:left="0"/>
      </w:pPr>
    </w:p>
    <w:p w:rsidR="007872F4" w:rsidRDefault="007872F4" w:rsidP="007872F4">
      <w:pPr>
        <w:pStyle w:val="ListParagraph"/>
        <w:ind w:left="0"/>
      </w:pPr>
      <w:r>
        <w:t xml:space="preserve">With regard to CA-SIG’s note, the Department believes that CA-SIG’s concern is addressed by revisions to the </w:t>
      </w:r>
      <w:r w:rsidRPr="002E31E1">
        <w:rPr>
          <w:bCs/>
          <w:color w:val="212121"/>
          <w:lang w:val="en"/>
        </w:rPr>
        <w:t>“</w:t>
      </w:r>
      <w:r w:rsidRPr="00C41A8E">
        <w:rPr>
          <w:bCs/>
          <w:color w:val="212121"/>
          <w:lang w:val="en"/>
        </w:rPr>
        <w:t>Guarant</w:t>
      </w:r>
      <w:r w:rsidRPr="002E31E1">
        <w:rPr>
          <w:bCs/>
          <w:color w:val="212121"/>
          <w:lang w:val="en"/>
        </w:rPr>
        <w:t>y</w:t>
      </w:r>
      <w:r w:rsidRPr="00C41A8E">
        <w:rPr>
          <w:bCs/>
          <w:color w:val="212121"/>
          <w:lang w:val="en"/>
        </w:rPr>
        <w:t xml:space="preserve"> of </w:t>
      </w:r>
      <w:r w:rsidRPr="002E31E1">
        <w:rPr>
          <w:color w:val="212121"/>
          <w:lang w:val="en"/>
        </w:rPr>
        <w:t>Workers’ Compensation</w:t>
      </w:r>
      <w:r>
        <w:rPr>
          <w:color w:val="212121"/>
          <w:lang w:val="en"/>
        </w:rPr>
        <w:t xml:space="preserve"> </w:t>
      </w:r>
      <w:r w:rsidRPr="00C41A8E">
        <w:rPr>
          <w:bCs/>
          <w:color w:val="212121"/>
          <w:lang w:val="en"/>
        </w:rPr>
        <w:t>Liabilities</w:t>
      </w:r>
      <w:r>
        <w:t>” (new Form A-4 (1-2016)) and a further amendment to subdivision (h) in accord with the contents of the new form as follows:</w:t>
      </w:r>
    </w:p>
    <w:p w:rsidR="007872F4" w:rsidRDefault="007872F4" w:rsidP="007872F4">
      <w:pPr>
        <w:pStyle w:val="ListParagraph"/>
        <w:ind w:left="0"/>
      </w:pPr>
    </w:p>
    <w:p w:rsidR="007872F4" w:rsidRPr="008D43AF" w:rsidRDefault="007872F4" w:rsidP="007872F4">
      <w:pPr>
        <w:pStyle w:val="NoSpacing"/>
        <w:ind w:left="720" w:right="720"/>
        <w:rPr>
          <w:rFonts w:ascii="Times New Roman" w:hAnsi="Times New Roman"/>
          <w:sz w:val="24"/>
          <w:szCs w:val="24"/>
        </w:rPr>
      </w:pPr>
      <w:r w:rsidRPr="008D43AF">
        <w:rPr>
          <w:rFonts w:ascii="Times New Roman" w:eastAsia="Times New Roman" w:hAnsi="Times New Roman"/>
          <w:color w:val="212121"/>
          <w:sz w:val="24"/>
          <w:szCs w:val="24"/>
          <w:lang w:val="en"/>
        </w:rPr>
        <w:t>(h) A</w:t>
      </w:r>
      <w:del w:id="34" w:author="Takimoto, Jordan@DIR" w:date="2020-04-16T09:19:00Z">
        <w:r w:rsidRPr="008D43AF" w:rsidDel="00921874">
          <w:rPr>
            <w:rFonts w:ascii="Times New Roman" w:eastAsia="Times New Roman" w:hAnsi="Times New Roman"/>
            <w:dstrike/>
            <w:color w:val="212121"/>
            <w:sz w:val="24"/>
            <w:szCs w:val="24"/>
            <w:lang w:val="en"/>
          </w:rPr>
          <w:delText>n</w:delText>
        </w:r>
        <w:r w:rsidRPr="008D43AF" w:rsidDel="00921874">
          <w:rPr>
            <w:rFonts w:ascii="Times New Roman" w:eastAsia="Times New Roman" w:hAnsi="Times New Roman"/>
            <w:color w:val="212121"/>
            <w:sz w:val="24"/>
            <w:szCs w:val="24"/>
            <w:lang w:val="en"/>
          </w:rPr>
          <w:delText xml:space="preserve"> </w:delText>
        </w:r>
        <w:r w:rsidRPr="008D43AF" w:rsidDel="00921874">
          <w:rPr>
            <w:rFonts w:ascii="Times New Roman" w:eastAsia="Times New Roman" w:hAnsi="Times New Roman"/>
            <w:dstrike/>
            <w:color w:val="212121"/>
            <w:sz w:val="24"/>
            <w:szCs w:val="24"/>
            <w:lang w:val="en"/>
          </w:rPr>
          <w:delText>Agreement of Assumption and</w:delText>
        </w:r>
      </w:del>
      <w:r w:rsidRPr="008D43AF">
        <w:rPr>
          <w:rFonts w:ascii="Times New Roman" w:eastAsia="Times New Roman" w:hAnsi="Times New Roman"/>
          <w:color w:val="212121"/>
          <w:sz w:val="24"/>
          <w:szCs w:val="24"/>
          <w:lang w:val="en"/>
        </w:rPr>
        <w:t xml:space="preserve"> Guarant</w:t>
      </w:r>
      <w:r w:rsidRPr="008D43AF">
        <w:rPr>
          <w:rFonts w:ascii="Times New Roman" w:eastAsia="Times New Roman" w:hAnsi="Times New Roman"/>
          <w:color w:val="212121"/>
          <w:sz w:val="24"/>
          <w:szCs w:val="24"/>
          <w:u w:val="double"/>
          <w:lang w:val="en"/>
        </w:rPr>
        <w:t>y</w:t>
      </w:r>
      <w:del w:id="35" w:author="Takimoto, Jordan@DIR" w:date="2020-04-16T09:19:00Z">
        <w:r w:rsidRPr="008D43AF" w:rsidDel="00921874">
          <w:rPr>
            <w:rFonts w:ascii="Times New Roman" w:eastAsia="Times New Roman" w:hAnsi="Times New Roman"/>
            <w:dstrike/>
            <w:color w:val="212121"/>
            <w:sz w:val="24"/>
            <w:szCs w:val="24"/>
            <w:lang w:val="en"/>
          </w:rPr>
          <w:delText>ee</w:delText>
        </w:r>
      </w:del>
      <w:r w:rsidRPr="008D43AF">
        <w:rPr>
          <w:rFonts w:ascii="Times New Roman" w:eastAsia="Times New Roman" w:hAnsi="Times New Roman"/>
          <w:color w:val="212121"/>
          <w:sz w:val="24"/>
          <w:szCs w:val="24"/>
          <w:lang w:val="en"/>
        </w:rPr>
        <w:t xml:space="preserve"> of </w:t>
      </w:r>
      <w:ins w:id="36" w:author="Takimoto, Jordan@DIR" w:date="2020-04-16T09:19:00Z">
        <w:r w:rsidR="00921874" w:rsidRPr="008D43AF">
          <w:rPr>
            <w:rFonts w:ascii="Times New Roman" w:eastAsia="Times New Roman" w:hAnsi="Times New Roman"/>
            <w:color w:val="212121"/>
            <w:sz w:val="24"/>
            <w:szCs w:val="24"/>
            <w:u w:val="double"/>
            <w:lang w:val="en"/>
          </w:rPr>
          <w:t>Workers’ Compensation</w:t>
        </w:r>
        <w:r w:rsidR="00921874" w:rsidRPr="008D43AF">
          <w:rPr>
            <w:rFonts w:ascii="Times New Roman" w:eastAsia="Times New Roman" w:hAnsi="Times New Roman"/>
            <w:color w:val="212121"/>
            <w:sz w:val="24"/>
            <w:szCs w:val="24"/>
            <w:lang w:val="en"/>
          </w:rPr>
          <w:t xml:space="preserve"> </w:t>
        </w:r>
      </w:ins>
      <w:r w:rsidRPr="008D43AF">
        <w:rPr>
          <w:rFonts w:ascii="Times New Roman" w:eastAsia="Times New Roman" w:hAnsi="Times New Roman"/>
          <w:color w:val="212121"/>
          <w:sz w:val="24"/>
          <w:szCs w:val="24"/>
          <w:lang w:val="en"/>
        </w:rPr>
        <w:t xml:space="preserve">Liabilities executed pursuant to this section may be terminated </w:t>
      </w:r>
      <w:ins w:id="37" w:author="Takimoto, Jordan@DIR" w:date="2020-04-16T09:20:00Z">
        <w:r w:rsidR="00921874" w:rsidRPr="008D43AF">
          <w:rPr>
            <w:rFonts w:ascii="Times New Roman" w:eastAsia="Times New Roman" w:hAnsi="Times New Roman"/>
            <w:color w:val="212121"/>
            <w:sz w:val="24"/>
            <w:szCs w:val="24"/>
            <w:u w:val="double"/>
            <w:lang w:val="en"/>
          </w:rPr>
          <w:t>only upon the express written consent of both the Director and the Security Fund. Termination shall be effective upon the Guarantor’s receipt of such express written consent. Termination shall not extinguish the Guarantor’s continuing liability for any default of the guaranteed self-insurer in fully discharging all existing and potential Workers’ Compensation liability on account of any injury suffered by any of the guaranteed self-insurer’s employees prior to the date of termination</w:t>
        </w:r>
      </w:ins>
      <w:del w:id="38" w:author="Takimoto, Jordan@DIR" w:date="2020-04-16T09:20:00Z">
        <w:r w:rsidRPr="008D43AF" w:rsidDel="00921874">
          <w:rPr>
            <w:rFonts w:ascii="Times New Roman" w:eastAsia="Times New Roman" w:hAnsi="Times New Roman"/>
            <w:dstrike/>
            <w:color w:val="212121"/>
            <w:sz w:val="24"/>
            <w:szCs w:val="24"/>
            <w:lang w:val="en"/>
          </w:rPr>
          <w:delText xml:space="preserve">upon receipt of a written notice of such termination, but except as provided in subsection (i), the termination shall not take effect sooner than </w:delText>
        </w:r>
        <w:r w:rsidRPr="008D43AF" w:rsidDel="00921874">
          <w:rPr>
            <w:rFonts w:ascii="Times New Roman" w:eastAsia="Times New Roman" w:hAnsi="Times New Roman"/>
            <w:dstrike/>
            <w:color w:val="212121"/>
            <w:sz w:val="24"/>
            <w:szCs w:val="24"/>
            <w:u w:val="double"/>
            <w:lang w:val="en"/>
          </w:rPr>
          <w:delText>thirty (</w:delText>
        </w:r>
        <w:r w:rsidRPr="008D43AF" w:rsidDel="00921874">
          <w:rPr>
            <w:rFonts w:ascii="Times New Roman" w:eastAsia="Times New Roman" w:hAnsi="Times New Roman"/>
            <w:dstrike/>
            <w:color w:val="212121"/>
            <w:sz w:val="24"/>
            <w:szCs w:val="24"/>
            <w:lang w:val="en"/>
          </w:rPr>
          <w:delText>30</w:delText>
        </w:r>
        <w:r w:rsidRPr="008D43AF" w:rsidDel="00921874">
          <w:rPr>
            <w:rFonts w:ascii="Times New Roman" w:eastAsia="Times New Roman" w:hAnsi="Times New Roman"/>
            <w:dstrike/>
            <w:color w:val="212121"/>
            <w:sz w:val="24"/>
            <w:szCs w:val="24"/>
            <w:u w:val="double"/>
            <w:lang w:val="en"/>
          </w:rPr>
          <w:delText>)</w:delText>
        </w:r>
        <w:r w:rsidRPr="008D43AF" w:rsidDel="00921874">
          <w:rPr>
            <w:rFonts w:ascii="Times New Roman" w:eastAsia="Times New Roman" w:hAnsi="Times New Roman"/>
            <w:dstrike/>
            <w:color w:val="212121"/>
            <w:sz w:val="24"/>
            <w:szCs w:val="24"/>
            <w:lang w:val="en"/>
          </w:rPr>
          <w:delText xml:space="preserve"> days after receipt of the written termination notice</w:delText>
        </w:r>
        <w:r w:rsidRPr="008D43AF" w:rsidDel="00921874">
          <w:rPr>
            <w:rFonts w:ascii="Times New Roman" w:eastAsia="Times New Roman" w:hAnsi="Times New Roman"/>
            <w:color w:val="212121"/>
            <w:sz w:val="24"/>
            <w:szCs w:val="24"/>
            <w:lang w:val="en"/>
          </w:rPr>
          <w:delText>.</w:delText>
        </w:r>
      </w:del>
    </w:p>
    <w:p w:rsidR="007872F4" w:rsidRDefault="007872F4" w:rsidP="007872F4">
      <w:pPr>
        <w:pStyle w:val="ListParagraph"/>
        <w:ind w:left="0"/>
      </w:pPr>
    </w:p>
    <w:p w:rsidR="007872F4" w:rsidRDefault="007872F4" w:rsidP="007872F4">
      <w:pPr>
        <w:pStyle w:val="ListParagraph"/>
        <w:ind w:left="0"/>
      </w:pPr>
      <w:r>
        <w:t xml:space="preserve">Both the new form and the amendment to subdivision (h) </w:t>
      </w:r>
      <w:r>
        <w:rPr>
          <w:color w:val="212121"/>
          <w:lang w:val="en"/>
        </w:rPr>
        <w:t>were included in the modified regulation text that was circulated for 15-day public comment.</w:t>
      </w:r>
    </w:p>
    <w:p w:rsidR="007872F4" w:rsidRDefault="007872F4" w:rsidP="007872F4">
      <w:pPr>
        <w:rPr>
          <w:color w:val="212121"/>
          <w:lang w:val="en"/>
        </w:rPr>
      </w:pPr>
    </w:p>
    <w:p w:rsidR="007872F4" w:rsidRPr="00EF0243" w:rsidRDefault="007872F4" w:rsidP="007872F4">
      <w:pPr>
        <w:pStyle w:val="ListParagraph"/>
        <w:numPr>
          <w:ilvl w:val="0"/>
          <w:numId w:val="26"/>
        </w:numPr>
        <w:contextualSpacing/>
        <w:rPr>
          <w:color w:val="212121"/>
          <w:lang w:val="en"/>
        </w:rPr>
      </w:pPr>
      <w:r>
        <w:rPr>
          <w:bCs/>
          <w:color w:val="212121"/>
        </w:rPr>
        <w:t>Section</w:t>
      </w:r>
      <w:r w:rsidRPr="00582694">
        <w:rPr>
          <w:bCs/>
          <w:color w:val="212121"/>
        </w:rPr>
        <w:t xml:space="preserve"> 15214. Cash in Trust</w:t>
      </w:r>
      <w:r>
        <w:rPr>
          <w:bCs/>
          <w:color w:val="212121"/>
        </w:rPr>
        <w:t xml:space="preserve">: </w:t>
      </w:r>
      <w:r>
        <w:t>CA-SIG has suggested</w:t>
      </w:r>
      <w:r w:rsidRPr="00C00A2F">
        <w:t xml:space="preserve"> </w:t>
      </w:r>
      <w:r>
        <w:t>substantive amendments to this section regarding types of financial institutions, issuance of receipts for cash deposits, and payment of interest on cash deposits.</w:t>
      </w:r>
    </w:p>
    <w:p w:rsidR="007872F4" w:rsidRDefault="007872F4" w:rsidP="007872F4">
      <w:pPr>
        <w:pStyle w:val="ListParagraph"/>
      </w:pPr>
    </w:p>
    <w:p w:rsidR="00CD0D65" w:rsidRDefault="007872F4" w:rsidP="00CD0D65">
      <w:r w:rsidRPr="00C00A2F">
        <w:t xml:space="preserve">RESPONSE:  The Department has not proposed any rulemaking regarding section 15214.  Thus, the comment is beyond the scope of this rulemaking proposal.  </w:t>
      </w:r>
      <w:r w:rsidR="00CD0D65">
        <w:t>The comment will be retained and considered for future rulemaking.</w:t>
      </w:r>
    </w:p>
    <w:p w:rsidR="007872F4" w:rsidRDefault="007872F4" w:rsidP="007872F4">
      <w:pPr>
        <w:pStyle w:val="ListParagraph"/>
        <w:ind w:left="0"/>
      </w:pPr>
    </w:p>
    <w:p w:rsidR="007872F4" w:rsidRPr="00FD6507" w:rsidRDefault="007872F4" w:rsidP="007872F4">
      <w:pPr>
        <w:pStyle w:val="ListParagraph"/>
        <w:numPr>
          <w:ilvl w:val="0"/>
          <w:numId w:val="26"/>
        </w:numPr>
        <w:contextualSpacing/>
      </w:pPr>
      <w:r>
        <w:rPr>
          <w:bCs/>
          <w:color w:val="212121"/>
          <w:lang w:val="en"/>
        </w:rPr>
        <w:t>Section</w:t>
      </w:r>
      <w:r w:rsidRPr="006B26A1">
        <w:rPr>
          <w:bCs/>
          <w:color w:val="212121"/>
          <w:lang w:val="en"/>
        </w:rPr>
        <w:t xml:space="preserve"> 15216. Administration of Defaulted Self-Insurer's Claims: </w:t>
      </w:r>
      <w:r>
        <w:t>CA-SIG has suggested</w:t>
      </w:r>
      <w:r w:rsidRPr="00C00A2F">
        <w:t xml:space="preserve"> </w:t>
      </w:r>
      <w:r>
        <w:t>numerous</w:t>
      </w:r>
      <w:r w:rsidRPr="00C00A2F">
        <w:t xml:space="preserve"> </w:t>
      </w:r>
      <w:r>
        <w:t xml:space="preserve">non-substantive </w:t>
      </w:r>
      <w:r w:rsidRPr="00C00A2F">
        <w:t>wording and punctuation changes to th</w:t>
      </w:r>
      <w:r>
        <w:t>is section.</w:t>
      </w:r>
    </w:p>
    <w:p w:rsidR="007872F4" w:rsidRDefault="007872F4" w:rsidP="007872F4"/>
    <w:p w:rsidR="007872F4" w:rsidRDefault="007872F4" w:rsidP="007872F4">
      <w:pPr>
        <w:rPr>
          <w:color w:val="212121"/>
          <w:lang w:val="en"/>
        </w:rPr>
      </w:pPr>
      <w:r w:rsidRPr="00C00A2F">
        <w:t xml:space="preserve">RESPONSE: </w:t>
      </w:r>
      <w:r>
        <w:t xml:space="preserve">After careful review of </w:t>
      </w:r>
      <w:r>
        <w:rPr>
          <w:color w:val="212121"/>
          <w:lang w:val="en"/>
        </w:rPr>
        <w:t xml:space="preserve">CA-SIG’s suggested revisions, the Department believes that replacement of the word “Manager” with “Chief” </w:t>
      </w:r>
      <w:r>
        <w:t xml:space="preserve">in subdivision (c) and insertion of the words “or entity” following “any person” in subdivision (g) </w:t>
      </w:r>
      <w:r>
        <w:rPr>
          <w:color w:val="212121"/>
          <w:lang w:val="en"/>
        </w:rPr>
        <w:t>add clarity and consistency to this regulation and those revisions were made to the modified regulation text that was circulated for 15-day public comment.  The Department thanks CA-SIG for these suggestions.</w:t>
      </w:r>
    </w:p>
    <w:p w:rsidR="007872F4" w:rsidRDefault="007872F4" w:rsidP="007872F4">
      <w:pPr>
        <w:rPr>
          <w:color w:val="212121"/>
          <w:lang w:val="en"/>
        </w:rPr>
      </w:pPr>
    </w:p>
    <w:p w:rsidR="007872F4" w:rsidRDefault="007872F4" w:rsidP="007872F4">
      <w:r>
        <w:t xml:space="preserve">The Department does not believe, however, that the balance of the suggested revisions, if adopted, would add any clarity to this section.  </w:t>
      </w:r>
      <w:r w:rsidRPr="00B14097">
        <w:t xml:space="preserve">No action will be taken regarding the </w:t>
      </w:r>
      <w:r>
        <w:t>remaining proposed revisions</w:t>
      </w:r>
      <w:r w:rsidRPr="00B14097">
        <w:t xml:space="preserve"> at this time.</w:t>
      </w:r>
    </w:p>
    <w:p w:rsidR="00CD0D65" w:rsidRDefault="00CD0D65" w:rsidP="007872F4"/>
    <w:p w:rsidR="007872F4" w:rsidRPr="00EF0243" w:rsidRDefault="007872F4" w:rsidP="007872F4">
      <w:pPr>
        <w:pStyle w:val="ListParagraph"/>
        <w:numPr>
          <w:ilvl w:val="0"/>
          <w:numId w:val="26"/>
        </w:numPr>
        <w:contextualSpacing/>
      </w:pPr>
      <w:r>
        <w:rPr>
          <w:bCs/>
          <w:color w:val="212121"/>
          <w:lang w:val="en"/>
        </w:rPr>
        <w:t>Section</w:t>
      </w:r>
      <w:r w:rsidRPr="003D5F1E">
        <w:rPr>
          <w:bCs/>
          <w:color w:val="212121"/>
          <w:lang w:val="en"/>
        </w:rPr>
        <w:t xml:space="preserve"> 15220. Participation in Alternative Composite Deposits</w:t>
      </w:r>
      <w:r>
        <w:rPr>
          <w:bCs/>
          <w:color w:val="212121"/>
          <w:lang w:val="en"/>
        </w:rPr>
        <w:t xml:space="preserve">: </w:t>
      </w:r>
      <w:r>
        <w:t>CA-SIG has suggested</w:t>
      </w:r>
      <w:r w:rsidRPr="00C00A2F">
        <w:t xml:space="preserve"> </w:t>
      </w:r>
      <w:r>
        <w:t>numerous</w:t>
      </w:r>
      <w:r w:rsidRPr="00C00A2F">
        <w:t xml:space="preserve"> punctuation changes to th</w:t>
      </w:r>
      <w:r>
        <w:t>is section.</w:t>
      </w:r>
    </w:p>
    <w:p w:rsidR="007872F4" w:rsidRPr="00C00A2F" w:rsidRDefault="007872F4" w:rsidP="007872F4">
      <w:pPr>
        <w:rPr>
          <w:color w:val="212121"/>
          <w:lang w:val="en"/>
        </w:rPr>
      </w:pPr>
    </w:p>
    <w:p w:rsidR="007872F4" w:rsidRDefault="007872F4" w:rsidP="007872F4">
      <w:r w:rsidRPr="00C00A2F">
        <w:t xml:space="preserve">RESPONSE: </w:t>
      </w:r>
      <w:r>
        <w:t xml:space="preserve">After careful review of </w:t>
      </w:r>
      <w:r w:rsidRPr="00B5150E">
        <w:rPr>
          <w:color w:val="212121"/>
          <w:lang w:val="en"/>
        </w:rPr>
        <w:t>CA-SIG’s suggested revisions, the Department does not believe that the proposed revisions would add any clarity to this regulation</w:t>
      </w:r>
      <w:r>
        <w:t xml:space="preserve">.  </w:t>
      </w:r>
      <w:r w:rsidRPr="00B14097">
        <w:t xml:space="preserve">No action will be taken regarding the </w:t>
      </w:r>
      <w:r>
        <w:t>proposed revisions</w:t>
      </w:r>
      <w:r w:rsidRPr="00B14097">
        <w:t xml:space="preserve"> at this time.</w:t>
      </w:r>
    </w:p>
    <w:p w:rsidR="00DB1004" w:rsidRDefault="00DB1004" w:rsidP="007872F4"/>
    <w:p w:rsidR="007872F4" w:rsidRPr="006B26A1" w:rsidRDefault="007872F4" w:rsidP="007872F4">
      <w:pPr>
        <w:pStyle w:val="ListParagraph"/>
        <w:numPr>
          <w:ilvl w:val="0"/>
          <w:numId w:val="26"/>
        </w:numPr>
        <w:contextualSpacing/>
        <w:rPr>
          <w:color w:val="212121"/>
          <w:lang w:val="en"/>
        </w:rPr>
      </w:pPr>
      <w:r>
        <w:rPr>
          <w:bCs/>
          <w:color w:val="212121"/>
          <w:lang w:val="en"/>
        </w:rPr>
        <w:t>Section</w:t>
      </w:r>
      <w:r w:rsidRPr="003D5F1E">
        <w:rPr>
          <w:bCs/>
          <w:color w:val="212121"/>
          <w:lang w:val="en"/>
        </w:rPr>
        <w:t xml:space="preserve"> 15220.2. Listing of Security Deposit Amount Required</w:t>
      </w:r>
      <w:r>
        <w:rPr>
          <w:bCs/>
          <w:color w:val="212121"/>
          <w:lang w:val="en"/>
        </w:rPr>
        <w:t xml:space="preserve">: </w:t>
      </w:r>
      <w:r>
        <w:t>CA-SIG has suggested</w:t>
      </w:r>
      <w:r w:rsidRPr="00C00A2F">
        <w:t xml:space="preserve"> </w:t>
      </w:r>
      <w:r>
        <w:t>numerous</w:t>
      </w:r>
      <w:r w:rsidRPr="00C00A2F">
        <w:t xml:space="preserve"> punctuation changes to th</w:t>
      </w:r>
      <w:r>
        <w:t>is section.</w:t>
      </w:r>
    </w:p>
    <w:p w:rsidR="007872F4" w:rsidRDefault="007872F4" w:rsidP="007872F4">
      <w:pPr>
        <w:rPr>
          <w:color w:val="212121"/>
          <w:lang w:val="en"/>
        </w:rPr>
      </w:pPr>
    </w:p>
    <w:p w:rsidR="007872F4" w:rsidRDefault="007872F4" w:rsidP="007872F4">
      <w:r w:rsidRPr="00C00A2F">
        <w:t xml:space="preserve">RESPONSE: </w:t>
      </w:r>
      <w:r>
        <w:t xml:space="preserve">After careful review of </w:t>
      </w:r>
      <w:r w:rsidRPr="00B5150E">
        <w:rPr>
          <w:color w:val="212121"/>
          <w:lang w:val="en"/>
        </w:rPr>
        <w:t>CA-SIG’s suggested revisions, the Department does not believe that the proposed revisions would add any clarity to this regulation</w:t>
      </w:r>
      <w:r>
        <w:t xml:space="preserve">.  </w:t>
      </w:r>
      <w:r w:rsidRPr="00B14097">
        <w:t xml:space="preserve">No action will be taken regarding the </w:t>
      </w:r>
      <w:r>
        <w:t>proposed revisions</w:t>
      </w:r>
      <w:r w:rsidRPr="00B14097">
        <w:t xml:space="preserve"> at this time.</w:t>
      </w:r>
    </w:p>
    <w:p w:rsidR="007872F4" w:rsidRDefault="007872F4" w:rsidP="007872F4"/>
    <w:p w:rsidR="007872F4" w:rsidRPr="006B26A1" w:rsidRDefault="007872F4" w:rsidP="007872F4">
      <w:pPr>
        <w:pStyle w:val="ListParagraph"/>
        <w:numPr>
          <w:ilvl w:val="0"/>
          <w:numId w:val="26"/>
        </w:numPr>
        <w:contextualSpacing/>
        <w:rPr>
          <w:color w:val="212121"/>
          <w:lang w:val="en"/>
        </w:rPr>
      </w:pPr>
      <w:r>
        <w:rPr>
          <w:bCs/>
          <w:color w:val="212121"/>
          <w:lang w:val="en"/>
        </w:rPr>
        <w:t>Section</w:t>
      </w:r>
      <w:r w:rsidRPr="003D5F1E">
        <w:rPr>
          <w:bCs/>
          <w:color w:val="212121"/>
          <w:lang w:val="en"/>
        </w:rPr>
        <w:t xml:space="preserve"> 15230. Private Sector License Fee Assessment</w:t>
      </w:r>
      <w:r>
        <w:rPr>
          <w:bCs/>
          <w:color w:val="212121"/>
          <w:lang w:val="en"/>
        </w:rPr>
        <w:t xml:space="preserve">: </w:t>
      </w:r>
      <w:r>
        <w:t>CA-SIG has suggested</w:t>
      </w:r>
      <w:r w:rsidRPr="00C00A2F">
        <w:t xml:space="preserve"> </w:t>
      </w:r>
      <w:r>
        <w:t>numerous</w:t>
      </w:r>
      <w:r w:rsidRPr="00C00A2F">
        <w:t xml:space="preserve"> </w:t>
      </w:r>
      <w:r>
        <w:t xml:space="preserve">non-substantive </w:t>
      </w:r>
      <w:r w:rsidRPr="00C00A2F">
        <w:t>wording and punctuation changes to th</w:t>
      </w:r>
      <w:r>
        <w:t>is section.</w:t>
      </w:r>
    </w:p>
    <w:p w:rsidR="007872F4" w:rsidRDefault="007872F4" w:rsidP="007872F4">
      <w:pPr>
        <w:rPr>
          <w:color w:val="212121"/>
          <w:lang w:val="en"/>
        </w:rPr>
      </w:pPr>
    </w:p>
    <w:p w:rsidR="007872F4" w:rsidRDefault="007872F4" w:rsidP="007872F4">
      <w:pPr>
        <w:rPr>
          <w:color w:val="212121"/>
          <w:lang w:val="en"/>
        </w:rPr>
      </w:pPr>
      <w:r w:rsidRPr="00C00A2F">
        <w:t xml:space="preserve">RESPONSE: </w:t>
      </w:r>
      <w:r>
        <w:t xml:space="preserve">After careful review of </w:t>
      </w:r>
      <w:r>
        <w:rPr>
          <w:color w:val="212121"/>
          <w:lang w:val="en"/>
        </w:rPr>
        <w:t xml:space="preserve">CA-SIG’s suggested revisions, the Department believes that </w:t>
      </w:r>
      <w:r>
        <w:t xml:space="preserve">insertion of the word “thirty” prior to “30” in subdivision (c) </w:t>
      </w:r>
      <w:r>
        <w:rPr>
          <w:color w:val="212121"/>
          <w:lang w:val="en"/>
        </w:rPr>
        <w:t>adds clarity and consistency to this regulation and this revision was made to the modified regulation text that was circulated for 15-day public comment.  The Department thanks CA-SIG for this suggestion.</w:t>
      </w:r>
    </w:p>
    <w:p w:rsidR="007872F4" w:rsidRDefault="007872F4" w:rsidP="007872F4">
      <w:pPr>
        <w:rPr>
          <w:color w:val="212121"/>
          <w:lang w:val="en"/>
        </w:rPr>
      </w:pPr>
    </w:p>
    <w:p w:rsidR="007872F4" w:rsidRDefault="007872F4" w:rsidP="007872F4">
      <w:r>
        <w:t xml:space="preserve">The Department does not believe, however, that the balance of the suggested revisions, if adopted, would add any clarity to this section.  </w:t>
      </w:r>
      <w:r w:rsidRPr="00B14097">
        <w:t xml:space="preserve">No action will be taken regarding the </w:t>
      </w:r>
      <w:r>
        <w:t>remaining proposed revisions</w:t>
      </w:r>
      <w:r w:rsidRPr="00B14097">
        <w:t xml:space="preserve"> at this time.</w:t>
      </w:r>
    </w:p>
    <w:p w:rsidR="007872F4" w:rsidRDefault="007872F4" w:rsidP="007872F4"/>
    <w:p w:rsidR="007872F4" w:rsidRPr="003E72DB" w:rsidRDefault="007872F4" w:rsidP="007872F4">
      <w:pPr>
        <w:pStyle w:val="ListParagraph"/>
        <w:numPr>
          <w:ilvl w:val="0"/>
          <w:numId w:val="26"/>
        </w:numPr>
        <w:contextualSpacing/>
        <w:rPr>
          <w:color w:val="212121"/>
          <w:lang w:val="en"/>
        </w:rPr>
      </w:pPr>
      <w:r>
        <w:rPr>
          <w:bCs/>
          <w:color w:val="212121"/>
          <w:lang w:val="en"/>
        </w:rPr>
        <w:t>Section</w:t>
      </w:r>
      <w:r w:rsidRPr="003D5F1E">
        <w:rPr>
          <w:bCs/>
          <w:color w:val="212121"/>
          <w:lang w:val="en"/>
        </w:rPr>
        <w:t xml:space="preserve"> 15251. Self</w:t>
      </w:r>
      <w:r w:rsidRPr="003E72DB">
        <w:rPr>
          <w:bCs/>
          <w:color w:val="212121"/>
          <w:lang w:val="en"/>
        </w:rPr>
        <w:t>-</w:t>
      </w:r>
      <w:r w:rsidRPr="003D5F1E">
        <w:rPr>
          <w:bCs/>
          <w:color w:val="212121"/>
          <w:lang w:val="en"/>
        </w:rPr>
        <w:t>Insurer's Annual Report</w:t>
      </w:r>
      <w:r>
        <w:rPr>
          <w:bCs/>
          <w:color w:val="212121"/>
          <w:lang w:val="en"/>
        </w:rPr>
        <w:t xml:space="preserve">: </w:t>
      </w:r>
      <w:r>
        <w:t>CA-SIG has suggested</w:t>
      </w:r>
      <w:r w:rsidRPr="00C00A2F">
        <w:t xml:space="preserve"> </w:t>
      </w:r>
      <w:r>
        <w:t>numerous</w:t>
      </w:r>
      <w:r w:rsidRPr="00C00A2F">
        <w:t xml:space="preserve"> </w:t>
      </w:r>
      <w:r>
        <w:t xml:space="preserve">non-substantive </w:t>
      </w:r>
      <w:r w:rsidRPr="00C00A2F">
        <w:t>wording and punctuation changes to th</w:t>
      </w:r>
      <w:r>
        <w:t>is section.</w:t>
      </w:r>
    </w:p>
    <w:p w:rsidR="007872F4" w:rsidRDefault="007872F4" w:rsidP="007872F4">
      <w:pPr>
        <w:rPr>
          <w:color w:val="212121"/>
          <w:lang w:val="en"/>
        </w:rPr>
      </w:pPr>
    </w:p>
    <w:p w:rsidR="007872F4" w:rsidRDefault="007872F4" w:rsidP="007872F4">
      <w:pPr>
        <w:rPr>
          <w:color w:val="212121"/>
          <w:lang w:val="en"/>
        </w:rPr>
      </w:pPr>
      <w:r w:rsidRPr="00C00A2F">
        <w:t xml:space="preserve">RESPONSE: </w:t>
      </w:r>
      <w:r>
        <w:t xml:space="preserve">After careful review of </w:t>
      </w:r>
      <w:r>
        <w:rPr>
          <w:color w:val="212121"/>
          <w:lang w:val="en"/>
        </w:rPr>
        <w:t xml:space="preserve">CA-SIG’s suggested revisions, the Department believes that </w:t>
      </w:r>
      <w:r>
        <w:t xml:space="preserve">insertion of the word “sixty” prior to “60” in subdivision (a), insertion of numeric “(3)” following “three” in subdivision (b)(1)(B), insertion of numeric “(5)” following “five” in subdivisions (b)(2)(A) and (B), and insertion of numeric “(60)” following “sixty” in subdivision (e) </w:t>
      </w:r>
      <w:r>
        <w:rPr>
          <w:color w:val="212121"/>
          <w:lang w:val="en"/>
        </w:rPr>
        <w:t>add clarity and consistency to this regulation and these revisions were made to the modified regulation text that was circulated for 15-day public comment.  The Department thanks CA-SIG for these suggestions.</w:t>
      </w:r>
    </w:p>
    <w:p w:rsidR="007872F4" w:rsidRDefault="007872F4" w:rsidP="007872F4">
      <w:pPr>
        <w:rPr>
          <w:color w:val="212121"/>
          <w:lang w:val="en"/>
        </w:rPr>
      </w:pPr>
    </w:p>
    <w:p w:rsidR="007872F4" w:rsidRDefault="007872F4" w:rsidP="007872F4">
      <w:r>
        <w:t xml:space="preserve">The Department does not believe, however, that the balance of the suggested revisions, if adopted, would add any clarity to this section.  </w:t>
      </w:r>
      <w:r w:rsidRPr="00B14097">
        <w:t xml:space="preserve">No action will be taken regarding the </w:t>
      </w:r>
      <w:r>
        <w:t>remaining proposed revisions</w:t>
      </w:r>
      <w:r w:rsidRPr="00B14097">
        <w:t xml:space="preserve"> at this time.</w:t>
      </w:r>
    </w:p>
    <w:p w:rsidR="007872F4" w:rsidRPr="003E72DB" w:rsidRDefault="007872F4" w:rsidP="007872F4">
      <w:pPr>
        <w:rPr>
          <w:color w:val="212121"/>
          <w:lang w:val="en"/>
        </w:rPr>
      </w:pPr>
    </w:p>
    <w:p w:rsidR="007872F4" w:rsidRDefault="007872F4" w:rsidP="007872F4">
      <w:pPr>
        <w:pStyle w:val="ListParagraph"/>
        <w:numPr>
          <w:ilvl w:val="0"/>
          <w:numId w:val="26"/>
        </w:numPr>
        <w:contextualSpacing/>
      </w:pPr>
      <w:r>
        <w:rPr>
          <w:bCs/>
          <w:color w:val="212121"/>
          <w:lang w:val="en"/>
        </w:rPr>
        <w:t>Section</w:t>
      </w:r>
      <w:r w:rsidRPr="003D5F1E">
        <w:rPr>
          <w:bCs/>
          <w:color w:val="212121"/>
          <w:lang w:val="en"/>
        </w:rPr>
        <w:t xml:space="preserve"> 15353. Injury and Illness Prevention Program</w:t>
      </w:r>
      <w:r>
        <w:rPr>
          <w:bCs/>
          <w:color w:val="212121"/>
          <w:lang w:val="en"/>
        </w:rPr>
        <w:t>: CA-SIG has suggested the addition of two commas to subdivision (a) of this section.</w:t>
      </w:r>
    </w:p>
    <w:p w:rsidR="007872F4" w:rsidRDefault="007872F4" w:rsidP="007872F4"/>
    <w:p w:rsidR="007872F4" w:rsidRDefault="007872F4" w:rsidP="007872F4">
      <w:r w:rsidRPr="00C00A2F">
        <w:lastRenderedPageBreak/>
        <w:t xml:space="preserve">RESPONSE: </w:t>
      </w:r>
      <w:r>
        <w:t xml:space="preserve">After careful review of </w:t>
      </w:r>
      <w:r w:rsidRPr="00B5150E">
        <w:rPr>
          <w:color w:val="212121"/>
          <w:lang w:val="en"/>
        </w:rPr>
        <w:t>CA-SIG’s suggested revisions, the Department does not believe that the proposed revisions would add any clarity to this regulation</w:t>
      </w:r>
      <w:r>
        <w:t xml:space="preserve">.  </w:t>
      </w:r>
      <w:r w:rsidRPr="00B14097">
        <w:t xml:space="preserve">No action will be taken regarding the </w:t>
      </w:r>
      <w:r>
        <w:t>proposed revisions</w:t>
      </w:r>
      <w:r w:rsidRPr="00B14097">
        <w:t xml:space="preserve"> at this time.</w:t>
      </w:r>
    </w:p>
    <w:p w:rsidR="007872F4" w:rsidRDefault="007872F4" w:rsidP="007872F4"/>
    <w:p w:rsidR="007872F4" w:rsidRDefault="007872F4" w:rsidP="007872F4">
      <w:pPr>
        <w:pStyle w:val="ListParagraph"/>
        <w:numPr>
          <w:ilvl w:val="0"/>
          <w:numId w:val="26"/>
        </w:numPr>
        <w:contextualSpacing/>
      </w:pPr>
      <w:r>
        <w:rPr>
          <w:bCs/>
          <w:color w:val="212121"/>
          <w:lang w:val="en"/>
        </w:rPr>
        <w:t>Section</w:t>
      </w:r>
      <w:r w:rsidRPr="003D5F1E">
        <w:rPr>
          <w:bCs/>
          <w:color w:val="212121"/>
          <w:lang w:val="en"/>
        </w:rPr>
        <w:t xml:space="preserve"> 15405. Confidentiality</w:t>
      </w:r>
      <w:r>
        <w:rPr>
          <w:bCs/>
          <w:color w:val="212121"/>
          <w:lang w:val="en"/>
        </w:rPr>
        <w:t xml:space="preserve">: </w:t>
      </w:r>
      <w:r>
        <w:t>CA-SIG has suggested</w:t>
      </w:r>
      <w:r w:rsidRPr="00C00A2F">
        <w:t xml:space="preserve"> </w:t>
      </w:r>
      <w:r>
        <w:t>numerous</w:t>
      </w:r>
      <w:r w:rsidRPr="00C00A2F">
        <w:t xml:space="preserve"> </w:t>
      </w:r>
      <w:r>
        <w:t xml:space="preserve">non-substantive </w:t>
      </w:r>
      <w:r w:rsidRPr="00C00A2F">
        <w:t>wording and punctuation changes to th</w:t>
      </w:r>
      <w:r>
        <w:t>is section.</w:t>
      </w:r>
    </w:p>
    <w:p w:rsidR="007872F4" w:rsidRDefault="007872F4" w:rsidP="007872F4"/>
    <w:p w:rsidR="007872F4" w:rsidRDefault="007872F4" w:rsidP="007872F4">
      <w:r w:rsidRPr="00C00A2F">
        <w:t xml:space="preserve">RESPONSE: </w:t>
      </w:r>
      <w:r>
        <w:t xml:space="preserve">After careful review of </w:t>
      </w:r>
      <w:r w:rsidRPr="00B5150E">
        <w:rPr>
          <w:color w:val="212121"/>
          <w:lang w:val="en"/>
        </w:rPr>
        <w:t>CA-SIG’s suggested revisions, the Department does not believe that the proposed revisions would add any clarity to this regulation</w:t>
      </w:r>
      <w:r>
        <w:t xml:space="preserve">.  </w:t>
      </w:r>
      <w:r w:rsidRPr="00B14097">
        <w:t xml:space="preserve">No action will be taken regarding the </w:t>
      </w:r>
      <w:r>
        <w:t>proposed revisions</w:t>
      </w:r>
      <w:r w:rsidRPr="00B14097">
        <w:t xml:space="preserve"> at this time.</w:t>
      </w:r>
    </w:p>
    <w:p w:rsidR="007872F4" w:rsidRDefault="007872F4" w:rsidP="007872F4"/>
    <w:p w:rsidR="007872F4" w:rsidRPr="00FD6507" w:rsidRDefault="007872F4" w:rsidP="007872F4">
      <w:pPr>
        <w:pStyle w:val="ListParagraph"/>
        <w:numPr>
          <w:ilvl w:val="0"/>
          <w:numId w:val="26"/>
        </w:numPr>
        <w:contextualSpacing/>
      </w:pPr>
      <w:r>
        <w:rPr>
          <w:bCs/>
          <w:color w:val="212121"/>
          <w:lang w:val="en"/>
        </w:rPr>
        <w:t>Section</w:t>
      </w:r>
      <w:r w:rsidRPr="00BE62A3">
        <w:rPr>
          <w:bCs/>
          <w:color w:val="212121"/>
          <w:lang w:val="en"/>
        </w:rPr>
        <w:t xml:space="preserve"> 15422. Voluntary Revocation: </w:t>
      </w:r>
      <w:r>
        <w:t>CA-SIG has suggested</w:t>
      </w:r>
      <w:r w:rsidRPr="00C00A2F">
        <w:t xml:space="preserve"> </w:t>
      </w:r>
      <w:r>
        <w:t>numerous</w:t>
      </w:r>
      <w:r w:rsidRPr="00C00A2F">
        <w:t xml:space="preserve"> </w:t>
      </w:r>
      <w:r>
        <w:t xml:space="preserve">non-substantive </w:t>
      </w:r>
      <w:r w:rsidRPr="00C00A2F">
        <w:t>wording and punctuation changes to th</w:t>
      </w:r>
      <w:r>
        <w:t>is section.</w:t>
      </w:r>
    </w:p>
    <w:p w:rsidR="007872F4" w:rsidRDefault="007872F4" w:rsidP="007872F4"/>
    <w:p w:rsidR="007872F4" w:rsidRDefault="007872F4" w:rsidP="007872F4">
      <w:pPr>
        <w:rPr>
          <w:color w:val="212121"/>
          <w:lang w:val="en"/>
        </w:rPr>
      </w:pPr>
      <w:r w:rsidRPr="00C00A2F">
        <w:t xml:space="preserve">RESPONSE: </w:t>
      </w:r>
      <w:r>
        <w:t xml:space="preserve">After careful review of </w:t>
      </w:r>
      <w:r>
        <w:rPr>
          <w:color w:val="212121"/>
          <w:lang w:val="en"/>
        </w:rPr>
        <w:t xml:space="preserve">CA-SIG’s suggested revisions, the Department believes that replacement of the word “Manager” with “Chief” </w:t>
      </w:r>
      <w:r>
        <w:t xml:space="preserve">in the first paragraph of this section </w:t>
      </w:r>
      <w:r>
        <w:rPr>
          <w:color w:val="212121"/>
          <w:lang w:val="en"/>
        </w:rPr>
        <w:t>adds clarity and consistency to this regulation and this revision was made to the modified regulation text that was circulated for 15-day public comment.  The Department thanks CA-SIG for this suggestion.</w:t>
      </w:r>
    </w:p>
    <w:p w:rsidR="007872F4" w:rsidRDefault="007872F4" w:rsidP="007872F4">
      <w:pPr>
        <w:rPr>
          <w:color w:val="212121"/>
          <w:lang w:val="en"/>
        </w:rPr>
      </w:pPr>
    </w:p>
    <w:p w:rsidR="007872F4" w:rsidRDefault="007872F4" w:rsidP="007872F4">
      <w:r>
        <w:t xml:space="preserve">The Department does not believe, however, that the balance of the suggested revisions, if adopted, would add any clarity to this section.  </w:t>
      </w:r>
      <w:r w:rsidRPr="00B14097">
        <w:t xml:space="preserve">No action will be taken regarding the </w:t>
      </w:r>
      <w:r>
        <w:t>remaining proposed revisions</w:t>
      </w:r>
      <w:r w:rsidRPr="00B14097">
        <w:t xml:space="preserve"> at this time.</w:t>
      </w:r>
    </w:p>
    <w:p w:rsidR="007872F4" w:rsidRDefault="007872F4" w:rsidP="007872F4"/>
    <w:p w:rsidR="007872F4" w:rsidRDefault="007872F4" w:rsidP="007872F4">
      <w:pPr>
        <w:pStyle w:val="ListParagraph"/>
        <w:numPr>
          <w:ilvl w:val="0"/>
          <w:numId w:val="26"/>
        </w:numPr>
        <w:contextualSpacing/>
      </w:pPr>
      <w:r>
        <w:rPr>
          <w:bCs/>
          <w:color w:val="212121"/>
          <w:lang w:val="en"/>
        </w:rPr>
        <w:t>Section</w:t>
      </w:r>
      <w:r w:rsidRPr="008437EA">
        <w:rPr>
          <w:bCs/>
          <w:color w:val="212121"/>
          <w:lang w:val="en"/>
        </w:rPr>
        <w:t xml:space="preserve"> 15426. Release of Security Deposit: CA-SIG has suggested the addition of </w:t>
      </w:r>
      <w:r>
        <w:rPr>
          <w:bCs/>
          <w:color w:val="212121"/>
          <w:lang w:val="en"/>
        </w:rPr>
        <w:t>three</w:t>
      </w:r>
      <w:r w:rsidRPr="008437EA">
        <w:rPr>
          <w:bCs/>
          <w:color w:val="212121"/>
          <w:lang w:val="en"/>
        </w:rPr>
        <w:t xml:space="preserve"> commas to subdivision</w:t>
      </w:r>
      <w:r>
        <w:rPr>
          <w:bCs/>
          <w:color w:val="212121"/>
          <w:lang w:val="en"/>
        </w:rPr>
        <w:t>s</w:t>
      </w:r>
      <w:r w:rsidRPr="008437EA">
        <w:rPr>
          <w:bCs/>
          <w:color w:val="212121"/>
          <w:lang w:val="en"/>
        </w:rPr>
        <w:t xml:space="preserve"> (a)</w:t>
      </w:r>
      <w:r>
        <w:rPr>
          <w:bCs/>
          <w:color w:val="212121"/>
          <w:lang w:val="en"/>
        </w:rPr>
        <w:t xml:space="preserve"> and (c)</w:t>
      </w:r>
      <w:r w:rsidRPr="008437EA">
        <w:rPr>
          <w:bCs/>
          <w:color w:val="212121"/>
          <w:lang w:val="en"/>
        </w:rPr>
        <w:t xml:space="preserve"> of this section.</w:t>
      </w:r>
    </w:p>
    <w:p w:rsidR="007872F4" w:rsidRDefault="007872F4" w:rsidP="007872F4">
      <w:pPr>
        <w:pStyle w:val="ListParagraph"/>
        <w:ind w:left="0"/>
      </w:pPr>
    </w:p>
    <w:p w:rsidR="007872F4" w:rsidRDefault="007872F4" w:rsidP="007872F4">
      <w:pPr>
        <w:pStyle w:val="ListParagraph"/>
        <w:ind w:left="0"/>
      </w:pPr>
      <w:r w:rsidRPr="00C00A2F">
        <w:t xml:space="preserve">RESPONSE: </w:t>
      </w:r>
      <w:r>
        <w:t xml:space="preserve">After careful review of </w:t>
      </w:r>
      <w:r w:rsidRPr="008437EA">
        <w:rPr>
          <w:color w:val="212121"/>
          <w:lang w:val="en"/>
        </w:rPr>
        <w:t>CA-SIG’s suggested revisions, the Department does not believe that the proposed revisions would add any clarity to this regulation</w:t>
      </w:r>
      <w:r>
        <w:t xml:space="preserve">.  </w:t>
      </w:r>
      <w:r w:rsidRPr="00B14097">
        <w:t xml:space="preserve">No action will be taken regarding the </w:t>
      </w:r>
      <w:r>
        <w:t>proposed revisions</w:t>
      </w:r>
      <w:r w:rsidRPr="00B14097">
        <w:t xml:space="preserve"> at this time.</w:t>
      </w:r>
    </w:p>
    <w:p w:rsidR="007872F4" w:rsidRDefault="007872F4" w:rsidP="007872F4">
      <w:pPr>
        <w:pStyle w:val="ListParagraph"/>
        <w:ind w:left="0"/>
      </w:pPr>
    </w:p>
    <w:p w:rsidR="007872F4" w:rsidRDefault="007872F4" w:rsidP="007872F4">
      <w:pPr>
        <w:pStyle w:val="ListParagraph"/>
        <w:numPr>
          <w:ilvl w:val="0"/>
          <w:numId w:val="26"/>
        </w:numPr>
        <w:contextualSpacing/>
      </w:pPr>
      <w:r>
        <w:rPr>
          <w:bCs/>
          <w:color w:val="212121"/>
          <w:lang w:val="en"/>
        </w:rPr>
        <w:t>Section</w:t>
      </w:r>
      <w:r w:rsidRPr="003D5F1E">
        <w:rPr>
          <w:bCs/>
          <w:color w:val="212121"/>
          <w:lang w:val="en"/>
        </w:rPr>
        <w:t xml:space="preserve"> 15431.1. Appeals and/or Requests for Hearings</w:t>
      </w:r>
      <w:r>
        <w:rPr>
          <w:bCs/>
          <w:color w:val="212121"/>
          <w:lang w:val="en"/>
        </w:rPr>
        <w:t xml:space="preserve">: </w:t>
      </w:r>
      <w:r>
        <w:t>CA-SIG has suggested</w:t>
      </w:r>
      <w:r w:rsidRPr="00C00A2F">
        <w:t xml:space="preserve"> </w:t>
      </w:r>
      <w:r>
        <w:t>numerous</w:t>
      </w:r>
      <w:r w:rsidRPr="00C00A2F">
        <w:t xml:space="preserve"> </w:t>
      </w:r>
      <w:r>
        <w:t xml:space="preserve">non-substantive </w:t>
      </w:r>
      <w:r w:rsidRPr="00C00A2F">
        <w:t>wording and punctuation changes to th</w:t>
      </w:r>
      <w:r>
        <w:t>is section.</w:t>
      </w:r>
    </w:p>
    <w:p w:rsidR="007872F4" w:rsidRDefault="007872F4" w:rsidP="007872F4"/>
    <w:p w:rsidR="007872F4" w:rsidRDefault="007872F4" w:rsidP="007872F4">
      <w:pPr>
        <w:rPr>
          <w:color w:val="212121"/>
          <w:lang w:val="en"/>
        </w:rPr>
      </w:pPr>
      <w:r w:rsidRPr="00C00A2F">
        <w:t xml:space="preserve">RESPONSE: </w:t>
      </w:r>
      <w:r>
        <w:t xml:space="preserve">After careful review of </w:t>
      </w:r>
      <w:r>
        <w:rPr>
          <w:color w:val="212121"/>
          <w:lang w:val="en"/>
        </w:rPr>
        <w:t xml:space="preserve">CA-SIG’s suggested revisions, the Department believes that replacement of colons with semicolons at the end of </w:t>
      </w:r>
      <w:r>
        <w:t xml:space="preserve">subdivisions (a)(1) and (a)(3), deletion of an extraneous “’s” after the word “establishes” in subdivision (a)(3), and insertion of the word “and” at the end of subdivision (a)(4) </w:t>
      </w:r>
      <w:r>
        <w:rPr>
          <w:color w:val="212121"/>
          <w:lang w:val="en"/>
        </w:rPr>
        <w:t>add clarity and consistency to this regulation and these revisions were made to the modified regulation text that was circulated for 15-day public comment.  The Department thanks CA-SIG for these suggestions.</w:t>
      </w:r>
    </w:p>
    <w:p w:rsidR="007872F4" w:rsidRDefault="007872F4" w:rsidP="007872F4">
      <w:pPr>
        <w:rPr>
          <w:color w:val="212121"/>
          <w:lang w:val="en"/>
        </w:rPr>
      </w:pPr>
    </w:p>
    <w:p w:rsidR="007872F4" w:rsidRDefault="007872F4" w:rsidP="007872F4">
      <w:r>
        <w:t xml:space="preserve">The Department does not believe, however, that the balance of the suggested revisions, if adopted, would add any clarity to this section.  </w:t>
      </w:r>
      <w:r w:rsidRPr="00B14097">
        <w:t xml:space="preserve">No action will be taken regarding the </w:t>
      </w:r>
      <w:r>
        <w:t>remaining proposed revisions</w:t>
      </w:r>
      <w:r w:rsidRPr="00B14097">
        <w:t xml:space="preserve"> at this time.</w:t>
      </w:r>
    </w:p>
    <w:p w:rsidR="007872F4" w:rsidRDefault="007872F4" w:rsidP="007872F4"/>
    <w:p w:rsidR="007872F4" w:rsidRDefault="007872F4" w:rsidP="007872F4">
      <w:pPr>
        <w:pStyle w:val="ListParagraph"/>
        <w:numPr>
          <w:ilvl w:val="0"/>
          <w:numId w:val="26"/>
        </w:numPr>
        <w:contextualSpacing/>
      </w:pPr>
      <w:r>
        <w:rPr>
          <w:bCs/>
        </w:rPr>
        <w:lastRenderedPageBreak/>
        <w:t>Section</w:t>
      </w:r>
      <w:r w:rsidRPr="005A5CFB">
        <w:rPr>
          <w:bCs/>
        </w:rPr>
        <w:t xml:space="preserve"> 15471. Initial Feasibility Study</w:t>
      </w:r>
      <w:r>
        <w:rPr>
          <w:bCs/>
        </w:rPr>
        <w:t xml:space="preserve">: </w:t>
      </w:r>
      <w:r>
        <w:t>CA-SIG has suggested</w:t>
      </w:r>
      <w:r w:rsidRPr="00C00A2F">
        <w:t xml:space="preserve"> </w:t>
      </w:r>
      <w:r>
        <w:t>numerous</w:t>
      </w:r>
      <w:r w:rsidRPr="00C00A2F">
        <w:t xml:space="preserve"> </w:t>
      </w:r>
      <w:r>
        <w:t xml:space="preserve">non-substantive </w:t>
      </w:r>
      <w:r w:rsidRPr="00C00A2F">
        <w:t>wording and punctuation changes to th</w:t>
      </w:r>
      <w:r>
        <w:t>is section.  In addition, CA-SIG has requested the restoration of subdivision (d), which is deleted by this rulemaking, noting: “</w:t>
      </w:r>
      <w:r w:rsidRPr="00CA6D88">
        <w:t>NOTE: The security deposit cannot be established without an initial actuarial study, so this subsection cannot be deleted to ensure compliance with SB 863</w:t>
      </w:r>
      <w:r>
        <w:t>.”</w:t>
      </w:r>
    </w:p>
    <w:p w:rsidR="007872F4" w:rsidRPr="00BE62A3" w:rsidRDefault="007872F4" w:rsidP="007872F4">
      <w:pPr>
        <w:rPr>
          <w:color w:val="212121"/>
          <w:lang w:val="en"/>
        </w:rPr>
      </w:pPr>
    </w:p>
    <w:p w:rsidR="007872F4" w:rsidRDefault="007872F4" w:rsidP="007872F4">
      <w:pPr>
        <w:rPr>
          <w:color w:val="212121"/>
          <w:lang w:val="en"/>
        </w:rPr>
      </w:pPr>
      <w:r w:rsidRPr="00C00A2F">
        <w:t xml:space="preserve">RESPONSE: </w:t>
      </w:r>
      <w:r>
        <w:t xml:space="preserve">After careful review of </w:t>
      </w:r>
      <w:r>
        <w:rPr>
          <w:color w:val="212121"/>
          <w:lang w:val="en"/>
        </w:rPr>
        <w:t xml:space="preserve">CA-SIG’s suggested revisions, the Department believes that the </w:t>
      </w:r>
      <w:r>
        <w:t xml:space="preserve">insertion of numeric “(5)” following “five” in subdivision (d) </w:t>
      </w:r>
      <w:r>
        <w:rPr>
          <w:color w:val="212121"/>
          <w:lang w:val="en"/>
        </w:rPr>
        <w:t>adds clarity and consistency to this regulation and this revision was made to the modified regulation text that was circulated for 15-day public comment.  The Department thanks CA-SIG for this suggestion.</w:t>
      </w:r>
    </w:p>
    <w:p w:rsidR="007872F4" w:rsidRDefault="007872F4" w:rsidP="007872F4">
      <w:pPr>
        <w:rPr>
          <w:color w:val="212121"/>
          <w:lang w:val="en"/>
        </w:rPr>
      </w:pPr>
    </w:p>
    <w:p w:rsidR="007872F4" w:rsidRDefault="007872F4" w:rsidP="007872F4">
      <w:r>
        <w:t xml:space="preserve">The Department does not believe, however, that the balance of the suggested revisions, if adopted, would add any clarity to this section.  </w:t>
      </w:r>
      <w:r w:rsidRPr="00B14097">
        <w:t xml:space="preserve">No action will be taken regarding the </w:t>
      </w:r>
      <w:r>
        <w:t>remaining proposed revisions</w:t>
      </w:r>
      <w:r w:rsidRPr="00B14097">
        <w:t xml:space="preserve"> at this time.</w:t>
      </w:r>
    </w:p>
    <w:p w:rsidR="007872F4" w:rsidRDefault="007872F4" w:rsidP="007872F4"/>
    <w:p w:rsidR="007872F4" w:rsidRDefault="007872F4" w:rsidP="007872F4">
      <w:r>
        <w:t>The Department disagrees with CA-SIG’s assertion that deletion of the subdivision (d) actuarial projection requirement would result in noncompliance with Senate Bill 863, as Senate Bill 863 contains no requirement that an actuarial projection be obtained for group self-insurer feasibility studies.  The Department’s experience has shown that such projections are not necessary for the evaluation of potential group self-insurers and that elimination of this requirement will streamline and reduce the cost of the application process.</w:t>
      </w:r>
    </w:p>
    <w:p w:rsidR="007872F4" w:rsidRDefault="007872F4" w:rsidP="007872F4"/>
    <w:p w:rsidR="007872F4" w:rsidRDefault="007872F4" w:rsidP="007872F4">
      <w:pPr>
        <w:pStyle w:val="ListParagraph"/>
        <w:numPr>
          <w:ilvl w:val="0"/>
          <w:numId w:val="26"/>
        </w:numPr>
        <w:contextualSpacing/>
        <w:rPr>
          <w:bCs/>
        </w:rPr>
      </w:pPr>
      <w:r>
        <w:rPr>
          <w:bCs/>
        </w:rPr>
        <w:t>Section</w:t>
      </w:r>
      <w:r w:rsidRPr="005A5CFB">
        <w:rPr>
          <w:bCs/>
        </w:rPr>
        <w:t xml:space="preserve"> 15472. Minimum Financial Requirements for a Group Self</w:t>
      </w:r>
      <w:r w:rsidRPr="00213522">
        <w:rPr>
          <w:bCs/>
        </w:rPr>
        <w:t>-</w:t>
      </w:r>
      <w:r w:rsidRPr="005A5CFB">
        <w:rPr>
          <w:bCs/>
        </w:rPr>
        <w:t>Insurer</w:t>
      </w:r>
      <w:r>
        <w:rPr>
          <w:bCs/>
        </w:rPr>
        <w:t>: CA-SIG has recommended deletion of this section, noting: “</w:t>
      </w:r>
      <w:r w:rsidRPr="00213522">
        <w:rPr>
          <w:bCs/>
        </w:rPr>
        <w:t>NOTE: This section is being deleted since the proposal guts all financial requirements beyond 15484 and thus is moot.</w:t>
      </w:r>
      <w:r>
        <w:rPr>
          <w:bCs/>
        </w:rPr>
        <w:t>”</w:t>
      </w:r>
    </w:p>
    <w:p w:rsidR="007872F4" w:rsidRDefault="007872F4" w:rsidP="007872F4">
      <w:pPr>
        <w:rPr>
          <w:bCs/>
        </w:rPr>
      </w:pPr>
    </w:p>
    <w:p w:rsidR="007872F4" w:rsidRDefault="007872F4" w:rsidP="007872F4">
      <w:r w:rsidRPr="00BF37DE">
        <w:t>RESPONSE:  The Department disagrees with the comment</w:t>
      </w:r>
      <w:r>
        <w:t xml:space="preserve"> and CA-SIG’s assertion that this rulemaking “guts” self-insured group financial requirements.  This section specifically references the </w:t>
      </w:r>
      <w:r w:rsidRPr="00213522">
        <w:t>solvency requirements specified in section 15484(e)</w:t>
      </w:r>
      <w:r>
        <w:t xml:space="preserve"> which the Department’s experience has shown to be a more accurate indicator of self-insured group solvency than the arbitrary dollar amounts specified in the current version of subdivision (a) of this section.  </w:t>
      </w:r>
      <w:r w:rsidRPr="00C00A2F">
        <w:t>No action will be taken regarding the comment at this time.</w:t>
      </w:r>
    </w:p>
    <w:p w:rsidR="007872F4" w:rsidRDefault="007872F4" w:rsidP="007872F4"/>
    <w:p w:rsidR="007872F4" w:rsidRPr="00EF0243" w:rsidRDefault="007872F4" w:rsidP="007872F4">
      <w:pPr>
        <w:pStyle w:val="ListParagraph"/>
        <w:numPr>
          <w:ilvl w:val="0"/>
          <w:numId w:val="26"/>
        </w:numPr>
        <w:contextualSpacing/>
        <w:rPr>
          <w:color w:val="212121"/>
          <w:lang w:val="en"/>
        </w:rPr>
      </w:pPr>
      <w:r>
        <w:rPr>
          <w:bCs/>
        </w:rPr>
        <w:t>Section</w:t>
      </w:r>
      <w:r w:rsidRPr="002141FC">
        <w:rPr>
          <w:bCs/>
        </w:rPr>
        <w:t>15473. Homogeneity of Group Members</w:t>
      </w:r>
      <w:r>
        <w:rPr>
          <w:bCs/>
          <w:color w:val="212121"/>
        </w:rPr>
        <w:t xml:space="preserve">: </w:t>
      </w:r>
      <w:r>
        <w:t>CA-SIG has suggested</w:t>
      </w:r>
      <w:r w:rsidRPr="00C00A2F">
        <w:t xml:space="preserve"> </w:t>
      </w:r>
      <w:r>
        <w:t>both substantive and non-substantive amendments to this section.</w:t>
      </w:r>
    </w:p>
    <w:p w:rsidR="007872F4" w:rsidRDefault="007872F4" w:rsidP="007872F4">
      <w:pPr>
        <w:pStyle w:val="ListParagraph"/>
      </w:pPr>
    </w:p>
    <w:p w:rsidR="00CD0D65" w:rsidRDefault="007872F4" w:rsidP="00CD0D65">
      <w:r w:rsidRPr="00C00A2F">
        <w:t xml:space="preserve">RESPONSE:  The Department has not proposed any </w:t>
      </w:r>
      <w:r>
        <w:t>rulemaking regarding section 15473</w:t>
      </w:r>
      <w:r w:rsidRPr="00C00A2F">
        <w:t xml:space="preserve">.  Thus, the comment is beyond the scope of this rulemaking proposal.  </w:t>
      </w:r>
      <w:r w:rsidR="00CD0D65">
        <w:t>The comment will be retained and considered for future rulemaking.</w:t>
      </w:r>
    </w:p>
    <w:p w:rsidR="007872F4" w:rsidRDefault="007872F4" w:rsidP="007872F4">
      <w:pPr>
        <w:pStyle w:val="ListParagraph"/>
        <w:ind w:left="0"/>
      </w:pPr>
    </w:p>
    <w:p w:rsidR="007872F4" w:rsidRDefault="007872F4" w:rsidP="007872F4">
      <w:pPr>
        <w:pStyle w:val="ListParagraph"/>
        <w:numPr>
          <w:ilvl w:val="0"/>
          <w:numId w:val="26"/>
        </w:numPr>
        <w:contextualSpacing/>
      </w:pPr>
      <w:r>
        <w:t xml:space="preserve">Section </w:t>
      </w:r>
      <w:r w:rsidRPr="00817BE2">
        <w:t xml:space="preserve">15475.1 Separation </w:t>
      </w:r>
      <w:proofErr w:type="gramStart"/>
      <w:r w:rsidRPr="00817BE2">
        <w:t>Among</w:t>
      </w:r>
      <w:proofErr w:type="gramEnd"/>
      <w:r w:rsidRPr="00817BE2">
        <w:t xml:space="preserve"> Service Providers</w:t>
      </w:r>
      <w:r>
        <w:t>:</w:t>
      </w:r>
      <w:r w:rsidRPr="00817BE2">
        <w:t xml:space="preserve"> </w:t>
      </w:r>
      <w:r>
        <w:t>CA-SIG has suggested</w:t>
      </w:r>
      <w:r w:rsidRPr="00C00A2F">
        <w:t xml:space="preserve"> </w:t>
      </w:r>
      <w:r>
        <w:t>both substantive and non-substantive amendments to this section.</w:t>
      </w:r>
    </w:p>
    <w:p w:rsidR="007872F4" w:rsidRDefault="007872F4" w:rsidP="007872F4"/>
    <w:p w:rsidR="00CD0D65" w:rsidRDefault="007872F4" w:rsidP="00CD0D65">
      <w:r w:rsidRPr="00C00A2F">
        <w:t xml:space="preserve">RESPONSE:  The Department has not proposed any </w:t>
      </w:r>
      <w:r>
        <w:t>rulemaking regarding section 15475.1</w:t>
      </w:r>
      <w:r w:rsidRPr="00C00A2F">
        <w:t xml:space="preserve">.  Thus, the comment is beyond the scope of this rulemaking proposal.  </w:t>
      </w:r>
      <w:r w:rsidR="00CD0D65">
        <w:t>The comment will be retained and considered for future rulemaking.</w:t>
      </w:r>
    </w:p>
    <w:p w:rsidR="00CD0D65" w:rsidRDefault="00CD0D65" w:rsidP="00CD0D65"/>
    <w:p w:rsidR="007872F4" w:rsidRDefault="007872F4" w:rsidP="00CD0D65">
      <w:pPr>
        <w:numPr>
          <w:ilvl w:val="0"/>
          <w:numId w:val="26"/>
        </w:numPr>
      </w:pPr>
      <w:r>
        <w:rPr>
          <w:bCs/>
        </w:rPr>
        <w:t>Section</w:t>
      </w:r>
      <w:r w:rsidRPr="005A5CFB">
        <w:rPr>
          <w:bCs/>
        </w:rPr>
        <w:t xml:space="preserve"> 15475.2. Restriction on Use of Funds</w:t>
      </w:r>
      <w:r>
        <w:rPr>
          <w:bCs/>
        </w:rPr>
        <w:t xml:space="preserve">: </w:t>
      </w:r>
      <w:r>
        <w:t>CA-SIG has suggested</w:t>
      </w:r>
      <w:r w:rsidRPr="00C00A2F">
        <w:t xml:space="preserve"> </w:t>
      </w:r>
      <w:r>
        <w:t>numerous</w:t>
      </w:r>
      <w:r w:rsidRPr="00C00A2F">
        <w:t xml:space="preserve"> </w:t>
      </w:r>
      <w:r>
        <w:t xml:space="preserve">non-substantive </w:t>
      </w:r>
      <w:r w:rsidRPr="00C00A2F">
        <w:t>wording and punctuation changes to th</w:t>
      </w:r>
      <w:r>
        <w:t>is section.</w:t>
      </w:r>
    </w:p>
    <w:p w:rsidR="007872F4" w:rsidRDefault="007872F4" w:rsidP="007872F4"/>
    <w:p w:rsidR="007872F4" w:rsidRDefault="007872F4" w:rsidP="007872F4">
      <w:pPr>
        <w:rPr>
          <w:color w:val="212121"/>
          <w:lang w:val="en"/>
        </w:rPr>
      </w:pPr>
      <w:r w:rsidRPr="00C00A2F">
        <w:t xml:space="preserve">RESPONSE: </w:t>
      </w:r>
      <w:r>
        <w:t xml:space="preserve">After careful review of </w:t>
      </w:r>
      <w:r>
        <w:rPr>
          <w:color w:val="212121"/>
          <w:lang w:val="en"/>
        </w:rPr>
        <w:t>CA-SIG’s suggested revisions, the Department believes that i</w:t>
      </w:r>
      <w:r w:rsidRPr="00591513">
        <w:rPr>
          <w:color w:val="212121"/>
          <w:lang w:val="en"/>
        </w:rPr>
        <w:t>nsert</w:t>
      </w:r>
      <w:r>
        <w:rPr>
          <w:color w:val="212121"/>
          <w:lang w:val="en"/>
        </w:rPr>
        <w:t>ion of the words</w:t>
      </w:r>
      <w:r w:rsidRPr="00591513">
        <w:rPr>
          <w:color w:val="212121"/>
          <w:lang w:val="en"/>
        </w:rPr>
        <w:t xml:space="preserve"> “self-insurer” follo</w:t>
      </w:r>
      <w:r>
        <w:rPr>
          <w:color w:val="212121"/>
          <w:lang w:val="en"/>
        </w:rPr>
        <w:t xml:space="preserve">wing “group” in subdivision (a) and deletion of an </w:t>
      </w:r>
      <w:r w:rsidRPr="00591513">
        <w:rPr>
          <w:color w:val="212121"/>
          <w:lang w:val="en"/>
        </w:rPr>
        <w:t>extraneous space before the comma following “15477(a</w:t>
      </w:r>
      <w:proofErr w:type="gramStart"/>
      <w:r w:rsidRPr="00591513">
        <w:rPr>
          <w:color w:val="212121"/>
          <w:lang w:val="en"/>
        </w:rPr>
        <w:t>)(</w:t>
      </w:r>
      <w:proofErr w:type="gramEnd"/>
      <w:r w:rsidRPr="00591513">
        <w:rPr>
          <w:color w:val="212121"/>
          <w:lang w:val="en"/>
        </w:rPr>
        <w:t>1)” in subdivision (d)</w:t>
      </w:r>
      <w:r>
        <w:rPr>
          <w:color w:val="212121"/>
          <w:lang w:val="en"/>
        </w:rPr>
        <w:t xml:space="preserve"> add clarity and consistency to this regulation and these revisions were made to the modified regulation text that was circulated for 15-day public comment.  The Department thanks CA-SIG for these suggestions.</w:t>
      </w:r>
    </w:p>
    <w:p w:rsidR="007872F4" w:rsidRDefault="007872F4" w:rsidP="007872F4">
      <w:pPr>
        <w:rPr>
          <w:color w:val="212121"/>
          <w:lang w:val="en"/>
        </w:rPr>
      </w:pPr>
    </w:p>
    <w:p w:rsidR="007872F4" w:rsidRDefault="007872F4" w:rsidP="007872F4">
      <w:r>
        <w:t xml:space="preserve">The Department does not believe, however, that the balance of the suggested revisions, if adopted, would add any clarity to this section.  </w:t>
      </w:r>
      <w:r w:rsidRPr="00B14097">
        <w:t xml:space="preserve">No action will be taken regarding the </w:t>
      </w:r>
      <w:r>
        <w:t>remaining proposed revisions</w:t>
      </w:r>
      <w:r w:rsidRPr="00B14097">
        <w:t xml:space="preserve"> at this time.</w:t>
      </w:r>
    </w:p>
    <w:p w:rsidR="007872F4" w:rsidRDefault="007872F4" w:rsidP="007872F4"/>
    <w:p w:rsidR="007872F4" w:rsidRPr="00591513" w:rsidRDefault="007872F4" w:rsidP="007872F4">
      <w:pPr>
        <w:pStyle w:val="ListParagraph"/>
        <w:numPr>
          <w:ilvl w:val="0"/>
          <w:numId w:val="26"/>
        </w:numPr>
        <w:contextualSpacing/>
        <w:rPr>
          <w:bCs/>
        </w:rPr>
      </w:pPr>
      <w:r>
        <w:rPr>
          <w:bCs/>
        </w:rPr>
        <w:t>Section</w:t>
      </w:r>
      <w:r w:rsidRPr="005A5CFB">
        <w:rPr>
          <w:bCs/>
        </w:rPr>
        <w:t xml:space="preserve"> 15475.3. Investment of Funds</w:t>
      </w:r>
      <w:r>
        <w:rPr>
          <w:bCs/>
        </w:rPr>
        <w:t>: CA-SIG has recommended amending</w:t>
      </w:r>
      <w:r w:rsidRPr="00591513">
        <w:rPr>
          <w:bCs/>
        </w:rPr>
        <w:t xml:space="preserve"> subdivision (a)(3) as follows:</w:t>
      </w:r>
    </w:p>
    <w:p w:rsidR="007872F4" w:rsidRPr="00591513" w:rsidRDefault="007872F4" w:rsidP="007872F4">
      <w:pPr>
        <w:pStyle w:val="ListParagraph"/>
        <w:rPr>
          <w:bCs/>
        </w:rPr>
      </w:pPr>
    </w:p>
    <w:p w:rsidR="007872F4" w:rsidRPr="00591513" w:rsidRDefault="007872F4" w:rsidP="007872F4">
      <w:pPr>
        <w:pStyle w:val="ListParagraph"/>
      </w:pPr>
      <w:r>
        <w:t>“</w:t>
      </w:r>
      <w:r w:rsidRPr="00056B8B">
        <w:t>(3) Certificates of Deposit that are FDIC or NCUA insured or collateralized by the issuing institution. Investments in eligible certificates of deposit</w:t>
      </w:r>
      <w:ins w:id="39" w:author="Takimoto, Jordan@DIR" w:date="2020-04-16T09:22:00Z">
        <w:r w:rsidR="005E71A2" w:rsidRPr="00056B8B">
          <w:rPr>
            <w:u w:val="double"/>
          </w:rPr>
          <w:t>, that are brokered into various FDIC and/or NCUA insured institutions,</w:t>
        </w:r>
      </w:ins>
      <w:r w:rsidRPr="00056B8B">
        <w:t xml:space="preserve"> shall have a maximum maturity of </w:t>
      </w:r>
      <w:ins w:id="40" w:author="Takimoto, Jordan@DIR" w:date="2020-04-16T09:22:00Z">
        <w:r w:rsidR="005E71A2" w:rsidRPr="00056B8B">
          <w:rPr>
            <w:u w:val="single"/>
          </w:rPr>
          <w:t>no more than five</w:t>
        </w:r>
      </w:ins>
      <w:del w:id="41" w:author="Takimoto, Jordan@DIR" w:date="2020-04-16T09:22:00Z">
        <w:r w:rsidRPr="00056B8B" w:rsidDel="005E71A2">
          <w:rPr>
            <w:strike/>
          </w:rPr>
          <w:delText>two</w:delText>
        </w:r>
      </w:del>
      <w:r w:rsidRPr="00056B8B">
        <w:t xml:space="preserve"> </w:t>
      </w:r>
      <w:ins w:id="42" w:author="Takimoto, Jordan@DIR" w:date="2020-04-16T09:23:00Z">
        <w:r w:rsidR="005E71A2" w:rsidRPr="00056B8B">
          <w:rPr>
            <w:u w:val="double"/>
          </w:rPr>
          <w:t>(5)</w:t>
        </w:r>
      </w:ins>
      <w:r w:rsidRPr="00056B8B">
        <w:rPr>
          <w:u w:val="double"/>
        </w:rPr>
        <w:t xml:space="preserve"> </w:t>
      </w:r>
      <w:r w:rsidRPr="00056B8B">
        <w:t xml:space="preserve">years, and shall not exceed </w:t>
      </w:r>
      <w:del w:id="43" w:author="Takimoto, Jordan@DIR" w:date="2020-04-16T09:23:00Z">
        <w:r w:rsidRPr="00056B8B" w:rsidDel="005E71A2">
          <w:rPr>
            <w:dstrike/>
          </w:rPr>
          <w:delText>15</w:delText>
        </w:r>
      </w:del>
      <w:ins w:id="44" w:author="Takimoto, Jordan@DIR" w:date="2020-04-16T09:23:00Z">
        <w:r w:rsidR="005E71A2" w:rsidRPr="00056B8B">
          <w:rPr>
            <w:u w:val="double"/>
          </w:rPr>
          <w:t>fifty percent (50</w:t>
        </w:r>
      </w:ins>
      <w:r w:rsidRPr="00056B8B">
        <w:t>%</w:t>
      </w:r>
      <w:r w:rsidRPr="00056B8B">
        <w:rPr>
          <w:u w:val="double"/>
        </w:rPr>
        <w:t>)</w:t>
      </w:r>
      <w:r w:rsidRPr="00056B8B">
        <w:t xml:space="preserve"> of the total portfolio as measured at the date of purchase.</w:t>
      </w:r>
      <w:r>
        <w:t>”</w:t>
      </w:r>
    </w:p>
    <w:p w:rsidR="007872F4" w:rsidRDefault="007872F4" w:rsidP="007872F4"/>
    <w:p w:rsidR="007872F4" w:rsidRDefault="007872F4" w:rsidP="007872F4">
      <w:pPr>
        <w:rPr>
          <w:color w:val="212121"/>
          <w:lang w:val="en"/>
        </w:rPr>
      </w:pPr>
      <w:r>
        <w:t xml:space="preserve">RESPONSE: After careful review of </w:t>
      </w:r>
      <w:r>
        <w:rPr>
          <w:color w:val="212121"/>
          <w:lang w:val="en"/>
        </w:rPr>
        <w:t xml:space="preserve">CA-SIG’s suggested amendment, the Department agrees that increasing the allowable investment of funds in </w:t>
      </w:r>
      <w:r w:rsidRPr="00056B8B">
        <w:t xml:space="preserve">Certificates of Deposit </w:t>
      </w:r>
      <w:r>
        <w:t xml:space="preserve">would be a positive change that would allow more liquidity for group-self-insurers.  </w:t>
      </w:r>
      <w:r>
        <w:rPr>
          <w:color w:val="212121"/>
          <w:lang w:val="en"/>
        </w:rPr>
        <w:t>This revision was made to the modified regulation text that was circulated for 15-day public comment.  The Department thanks CA-SIG for this suggestion.</w:t>
      </w:r>
    </w:p>
    <w:p w:rsidR="007872F4" w:rsidRDefault="007872F4" w:rsidP="007872F4">
      <w:pPr>
        <w:rPr>
          <w:bCs/>
        </w:rPr>
      </w:pPr>
    </w:p>
    <w:p w:rsidR="007872F4" w:rsidRPr="00591513" w:rsidRDefault="007872F4" w:rsidP="007872F4">
      <w:pPr>
        <w:pStyle w:val="ListParagraph"/>
        <w:numPr>
          <w:ilvl w:val="0"/>
          <w:numId w:val="35"/>
        </w:numPr>
        <w:ind w:left="720" w:hanging="360"/>
        <w:contextualSpacing/>
        <w:rPr>
          <w:bCs/>
        </w:rPr>
      </w:pPr>
      <w:r>
        <w:rPr>
          <w:bCs/>
        </w:rPr>
        <w:t xml:space="preserve">Section </w:t>
      </w:r>
      <w:r w:rsidRPr="003E418E">
        <w:rPr>
          <w:bCs/>
        </w:rPr>
        <w:t>15476. Advanced Premium Contribution Discounts</w:t>
      </w:r>
      <w:r>
        <w:rPr>
          <w:bCs/>
        </w:rPr>
        <w:t>: CA-SIG has recommended deletion of the word “Premium” from the section title and the addition of the following language: “</w:t>
      </w:r>
      <w:r w:rsidRPr="003E418E">
        <w:rPr>
          <w:bCs/>
        </w:rPr>
        <w:t>Any discount and/or pricing mechanism[s] shall be provided to the Actuary for consideration in the annual actuarial study, required under Regulation Section 15481, prior to issuance of the study.”</w:t>
      </w:r>
    </w:p>
    <w:p w:rsidR="007872F4" w:rsidRPr="00591513" w:rsidRDefault="007872F4" w:rsidP="00DB1004">
      <w:pPr>
        <w:pStyle w:val="ListParagraph"/>
        <w:ind w:left="0"/>
        <w:rPr>
          <w:bCs/>
        </w:rPr>
      </w:pPr>
    </w:p>
    <w:p w:rsidR="007872F4" w:rsidRDefault="007872F4" w:rsidP="007872F4">
      <w:r w:rsidRPr="00BF37DE">
        <w:t>RESPONSE:  The Department disagrees with the comment</w:t>
      </w:r>
      <w:r>
        <w:t xml:space="preserve"> as the suggested language regarding “</w:t>
      </w:r>
      <w:r w:rsidRPr="003E418E">
        <w:rPr>
          <w:bCs/>
        </w:rPr>
        <w:t>discount and/or pricing mechanism[s]</w:t>
      </w:r>
      <w:r>
        <w:rPr>
          <w:bCs/>
        </w:rPr>
        <w:t>” is directly contrary to the first sentence of this section which expressly prohibits discounts, stating: “</w:t>
      </w:r>
      <w:r w:rsidRPr="003E418E">
        <w:rPr>
          <w:bCs/>
        </w:rPr>
        <w:t>The Board of Trustees of a group self-insurer using a contribution plan shall not authorize discounts to any member.</w:t>
      </w:r>
      <w:r>
        <w:rPr>
          <w:bCs/>
        </w:rPr>
        <w:t xml:space="preserve">”  </w:t>
      </w:r>
      <w:r w:rsidRPr="00C00A2F">
        <w:t>No action will be taken regarding the comment at this time.</w:t>
      </w:r>
    </w:p>
    <w:p w:rsidR="007872F4" w:rsidRDefault="007872F4" w:rsidP="007872F4"/>
    <w:p w:rsidR="007872F4" w:rsidRDefault="007872F4" w:rsidP="007872F4">
      <w:pPr>
        <w:tabs>
          <w:tab w:val="left" w:pos="720"/>
        </w:tabs>
        <w:ind w:left="720" w:hanging="360"/>
      </w:pPr>
      <w:proofErr w:type="spellStart"/>
      <w:proofErr w:type="gramStart"/>
      <w:r>
        <w:t>jj</w:t>
      </w:r>
      <w:proofErr w:type="spellEnd"/>
      <w:proofErr w:type="gramEnd"/>
      <w:r>
        <w:t>.</w:t>
      </w:r>
      <w:r>
        <w:tab/>
        <w:t xml:space="preserve">Section </w:t>
      </w:r>
      <w:r w:rsidRPr="00455568">
        <w:rPr>
          <w:bCs/>
        </w:rPr>
        <w:t>15477. Surplus or Insufficient Funding</w:t>
      </w:r>
      <w:r>
        <w:rPr>
          <w:bCs/>
        </w:rPr>
        <w:t xml:space="preserve">: </w:t>
      </w:r>
      <w:r>
        <w:t>CA-SIG has suggested</w:t>
      </w:r>
      <w:r w:rsidRPr="00C00A2F">
        <w:t xml:space="preserve"> </w:t>
      </w:r>
      <w:r>
        <w:t>numerous</w:t>
      </w:r>
      <w:r w:rsidRPr="00C00A2F">
        <w:t xml:space="preserve"> </w:t>
      </w:r>
      <w:r>
        <w:t xml:space="preserve">non-substantive </w:t>
      </w:r>
      <w:r w:rsidRPr="00C00A2F">
        <w:t>wording and punctuation changes to th</w:t>
      </w:r>
      <w:r>
        <w:t>is section.</w:t>
      </w:r>
    </w:p>
    <w:p w:rsidR="007872F4" w:rsidRDefault="007872F4" w:rsidP="007872F4">
      <w:pPr>
        <w:ind w:left="720" w:hanging="360"/>
      </w:pPr>
    </w:p>
    <w:p w:rsidR="00CD0D65" w:rsidRDefault="007872F4" w:rsidP="00CD0D65">
      <w:r w:rsidRPr="00C00A2F">
        <w:lastRenderedPageBreak/>
        <w:t xml:space="preserve">RESPONSE:  The Department has not proposed any </w:t>
      </w:r>
      <w:r>
        <w:t>rulemaking regarding section 15477</w:t>
      </w:r>
      <w:r w:rsidRPr="00C00A2F">
        <w:t xml:space="preserve">.  Thus, the comment is beyond the scope of this rulemaking proposal.  </w:t>
      </w:r>
      <w:r w:rsidR="00CD0D65">
        <w:t>The comment will be retained and considered for future rulemaking.</w:t>
      </w:r>
    </w:p>
    <w:p w:rsidR="007872F4" w:rsidRDefault="007872F4" w:rsidP="007872F4"/>
    <w:p w:rsidR="007872F4" w:rsidRDefault="007872F4" w:rsidP="007872F4">
      <w:pPr>
        <w:tabs>
          <w:tab w:val="left" w:pos="720"/>
        </w:tabs>
        <w:ind w:left="720" w:hanging="360"/>
      </w:pPr>
      <w:proofErr w:type="spellStart"/>
      <w:proofErr w:type="gramStart"/>
      <w:r>
        <w:t>kk</w:t>
      </w:r>
      <w:proofErr w:type="spellEnd"/>
      <w:proofErr w:type="gramEnd"/>
      <w:r>
        <w:t>.</w:t>
      </w:r>
      <w:r>
        <w:tab/>
        <w:t xml:space="preserve">Section </w:t>
      </w:r>
      <w:r w:rsidRPr="00455568">
        <w:rPr>
          <w:bCs/>
        </w:rPr>
        <w:t>1547</w:t>
      </w:r>
      <w:r>
        <w:rPr>
          <w:bCs/>
        </w:rPr>
        <w:t>8</w:t>
      </w:r>
      <w:r w:rsidRPr="00455568">
        <w:rPr>
          <w:bCs/>
        </w:rPr>
        <w:t xml:space="preserve">. </w:t>
      </w:r>
      <w:r w:rsidRPr="00BA2AE5">
        <w:rPr>
          <w:bCs/>
        </w:rPr>
        <w:t>Excess Insurance</w:t>
      </w:r>
      <w:r>
        <w:rPr>
          <w:bCs/>
        </w:rPr>
        <w:t xml:space="preserve">: </w:t>
      </w:r>
      <w:r>
        <w:t>CA-SIG has suggested</w:t>
      </w:r>
      <w:r w:rsidRPr="00C00A2F">
        <w:t xml:space="preserve"> </w:t>
      </w:r>
      <w:r>
        <w:t>numerous</w:t>
      </w:r>
      <w:r w:rsidRPr="00C00A2F">
        <w:t xml:space="preserve"> </w:t>
      </w:r>
      <w:r>
        <w:t xml:space="preserve">non-substantive </w:t>
      </w:r>
      <w:r w:rsidRPr="00C00A2F">
        <w:t>wording and punctuation changes to th</w:t>
      </w:r>
      <w:r>
        <w:t>is section.</w:t>
      </w:r>
    </w:p>
    <w:p w:rsidR="007872F4" w:rsidRDefault="007872F4" w:rsidP="007872F4">
      <w:pPr>
        <w:ind w:left="720" w:hanging="360"/>
      </w:pPr>
    </w:p>
    <w:p w:rsidR="00CD0D65" w:rsidRDefault="007872F4" w:rsidP="00CD0D65">
      <w:r w:rsidRPr="00C00A2F">
        <w:t xml:space="preserve">RESPONSE:  The Department has not proposed any </w:t>
      </w:r>
      <w:r>
        <w:t>rulemaking regarding section 15478</w:t>
      </w:r>
      <w:r w:rsidRPr="00C00A2F">
        <w:t xml:space="preserve">.  Thus, the comment is beyond the scope of this rulemaking proposal.  </w:t>
      </w:r>
      <w:r w:rsidR="00CD0D65">
        <w:t>The comment will be retained and considered for future rulemaking.</w:t>
      </w:r>
    </w:p>
    <w:p w:rsidR="007872F4" w:rsidRDefault="007872F4" w:rsidP="007872F4"/>
    <w:p w:rsidR="007872F4" w:rsidRPr="00591513" w:rsidRDefault="007872F4" w:rsidP="007872F4">
      <w:pPr>
        <w:tabs>
          <w:tab w:val="left" w:pos="810"/>
        </w:tabs>
        <w:ind w:left="810" w:hanging="450"/>
      </w:pPr>
      <w:proofErr w:type="gramStart"/>
      <w:r>
        <w:rPr>
          <w:bCs/>
        </w:rPr>
        <w:t>ll</w:t>
      </w:r>
      <w:proofErr w:type="gramEnd"/>
      <w:r>
        <w:rPr>
          <w:bCs/>
        </w:rPr>
        <w:t>.</w:t>
      </w:r>
      <w:r>
        <w:rPr>
          <w:bCs/>
        </w:rPr>
        <w:tab/>
        <w:t>Section</w:t>
      </w:r>
      <w:r w:rsidRPr="005A5CFB">
        <w:rPr>
          <w:bCs/>
        </w:rPr>
        <w:t xml:space="preserve"> 15480. Termination of Membership in a Group Self</w:t>
      </w:r>
      <w:r w:rsidRPr="000670A3">
        <w:rPr>
          <w:bCs/>
        </w:rPr>
        <w:t>-</w:t>
      </w:r>
      <w:r w:rsidRPr="005A5CFB">
        <w:rPr>
          <w:bCs/>
        </w:rPr>
        <w:t>Insurer</w:t>
      </w:r>
      <w:r w:rsidRPr="000670A3">
        <w:rPr>
          <w:bCs/>
        </w:rPr>
        <w:t xml:space="preserve">: CA-SIG has recommended </w:t>
      </w:r>
      <w:r>
        <w:t>numerous</w:t>
      </w:r>
      <w:r w:rsidRPr="00C00A2F">
        <w:t xml:space="preserve"> </w:t>
      </w:r>
      <w:r>
        <w:t xml:space="preserve">non-substantive </w:t>
      </w:r>
      <w:r w:rsidRPr="00C00A2F">
        <w:t>wording and punctuation changes to th</w:t>
      </w:r>
      <w:r>
        <w:t>is section</w:t>
      </w:r>
      <w:r w:rsidRPr="000670A3">
        <w:rPr>
          <w:bCs/>
        </w:rPr>
        <w:t xml:space="preserve"> </w:t>
      </w:r>
      <w:r>
        <w:rPr>
          <w:bCs/>
        </w:rPr>
        <w:t>as well as a substantive amendment to subdivision (g) which would deem failure to bring a revoked group member’s contributions or assessments current to be a waiver of appeal rights and the addition of a new subdivision (h) providing that a revoked group member remains liable for any contributions or assessments owed by that group member.</w:t>
      </w:r>
    </w:p>
    <w:p w:rsidR="007872F4" w:rsidRDefault="007872F4" w:rsidP="007872F4"/>
    <w:p w:rsidR="007872F4" w:rsidRDefault="007872F4" w:rsidP="007872F4">
      <w:r w:rsidRPr="00C00A2F">
        <w:t xml:space="preserve">RESPONSE: </w:t>
      </w:r>
      <w:r>
        <w:t xml:space="preserve">After careful review of </w:t>
      </w:r>
      <w:r w:rsidRPr="008437EA">
        <w:rPr>
          <w:color w:val="212121"/>
          <w:lang w:val="en"/>
        </w:rPr>
        <w:t xml:space="preserve">CA-SIG’s suggested </w:t>
      </w:r>
      <w:r>
        <w:rPr>
          <w:color w:val="212121"/>
          <w:lang w:val="en"/>
        </w:rPr>
        <w:t xml:space="preserve">non-substantive </w:t>
      </w:r>
      <w:r w:rsidRPr="008437EA">
        <w:rPr>
          <w:color w:val="212121"/>
          <w:lang w:val="en"/>
        </w:rPr>
        <w:t>revisions, the Department does not believe that the proposed revisions would add any clarity to this regulation</w:t>
      </w:r>
      <w:r>
        <w:t xml:space="preserve">.  </w:t>
      </w:r>
      <w:r w:rsidRPr="00B14097">
        <w:t>No action will be taken regarding th</w:t>
      </w:r>
      <w:r>
        <w:t>os</w:t>
      </w:r>
      <w:r w:rsidRPr="00B14097">
        <w:t xml:space="preserve">e </w:t>
      </w:r>
      <w:r>
        <w:t>proposed revisions</w:t>
      </w:r>
      <w:r w:rsidRPr="00B14097">
        <w:t xml:space="preserve"> at this time.</w:t>
      </w:r>
    </w:p>
    <w:p w:rsidR="007872F4" w:rsidRDefault="007872F4" w:rsidP="007872F4"/>
    <w:p w:rsidR="007872F4" w:rsidRDefault="007872F4" w:rsidP="007872F4">
      <w:r w:rsidRPr="00BF37DE">
        <w:t xml:space="preserve">The Department disagrees with the </w:t>
      </w:r>
      <w:r>
        <w:t xml:space="preserve">proposed substantive additions because the proposed waiver of appeal rights raises serious due process concerns and the concern which apparently underlies proposed new section (h) is already covered by the existing joint and several liability of group members.  </w:t>
      </w:r>
      <w:r w:rsidRPr="00C00A2F">
        <w:t>No action will be taken regarding the</w:t>
      </w:r>
      <w:r>
        <w:t>se</w:t>
      </w:r>
      <w:r w:rsidRPr="00C00A2F">
        <w:t xml:space="preserve"> </w:t>
      </w:r>
      <w:r>
        <w:t xml:space="preserve">proposed additions </w:t>
      </w:r>
      <w:r w:rsidRPr="00C00A2F">
        <w:t>at this time.</w:t>
      </w:r>
    </w:p>
    <w:p w:rsidR="007872F4" w:rsidRDefault="007872F4" w:rsidP="007872F4"/>
    <w:p w:rsidR="007872F4" w:rsidRDefault="007872F4" w:rsidP="007872F4">
      <w:pPr>
        <w:tabs>
          <w:tab w:val="left" w:pos="900"/>
        </w:tabs>
        <w:ind w:left="900" w:hanging="540"/>
        <w:rPr>
          <w:bCs/>
        </w:rPr>
      </w:pPr>
      <w:r>
        <w:rPr>
          <w:bCs/>
        </w:rPr>
        <w:t>mm.</w:t>
      </w:r>
      <w:r>
        <w:rPr>
          <w:bCs/>
        </w:rPr>
        <w:tab/>
        <w:t>Section</w:t>
      </w:r>
      <w:r w:rsidRPr="005A5CFB">
        <w:rPr>
          <w:bCs/>
        </w:rPr>
        <w:t xml:space="preserve"> 15481. Actuarial Studies and Summaries</w:t>
      </w:r>
      <w:r w:rsidRPr="000670A3">
        <w:rPr>
          <w:bCs/>
        </w:rPr>
        <w:t xml:space="preserve">: CA-SIG has recommended </w:t>
      </w:r>
      <w:r>
        <w:t>numerous</w:t>
      </w:r>
      <w:r w:rsidRPr="00C00A2F">
        <w:t xml:space="preserve"> </w:t>
      </w:r>
      <w:r>
        <w:t xml:space="preserve">non-substantive </w:t>
      </w:r>
      <w:r w:rsidRPr="00C00A2F">
        <w:t>wording and punctuation changes to th</w:t>
      </w:r>
      <w:r>
        <w:t>is section</w:t>
      </w:r>
      <w:r w:rsidRPr="000670A3">
        <w:rPr>
          <w:bCs/>
        </w:rPr>
        <w:t xml:space="preserve"> </w:t>
      </w:r>
      <w:r>
        <w:rPr>
          <w:bCs/>
        </w:rPr>
        <w:t>as well as the addition of a new subdivision (b</w:t>
      </w:r>
      <w:proofErr w:type="gramStart"/>
      <w:r>
        <w:rPr>
          <w:bCs/>
        </w:rPr>
        <w:t>)(</w:t>
      </w:r>
      <w:proofErr w:type="gramEnd"/>
      <w:r>
        <w:rPr>
          <w:bCs/>
        </w:rPr>
        <w:t>5) as follows:</w:t>
      </w:r>
    </w:p>
    <w:p w:rsidR="007872F4" w:rsidRDefault="007872F4" w:rsidP="007872F4">
      <w:pPr>
        <w:ind w:left="720" w:hanging="360"/>
        <w:rPr>
          <w:bCs/>
        </w:rPr>
      </w:pPr>
    </w:p>
    <w:p w:rsidR="007872F4" w:rsidRDefault="007872F4" w:rsidP="007872F4">
      <w:pPr>
        <w:ind w:left="720"/>
        <w:rPr>
          <w:bCs/>
        </w:rPr>
      </w:pPr>
      <w:r>
        <w:rPr>
          <w:bCs/>
        </w:rPr>
        <w:t>“</w:t>
      </w:r>
      <w:r w:rsidRPr="00CE3284">
        <w:rPr>
          <w:bCs/>
        </w:rPr>
        <w:t>(5) If factors reflecting loss histories, such as experience modifications, are utilized to modify group self-insurer or individual member contributions, the contributions for the funding of the group self-insurer’s claims, for the program year, shall be calculated and contemplated by the actuary to ensure that full funding, of each program year, is consistent with the overall funding requirements under Section 15484(e).</w:t>
      </w:r>
      <w:r>
        <w:rPr>
          <w:bCs/>
        </w:rPr>
        <w:t>”</w:t>
      </w:r>
    </w:p>
    <w:p w:rsidR="007872F4" w:rsidRDefault="007872F4" w:rsidP="007872F4">
      <w:pPr>
        <w:ind w:left="720" w:hanging="360"/>
        <w:rPr>
          <w:bCs/>
        </w:rPr>
      </w:pPr>
    </w:p>
    <w:p w:rsidR="007872F4" w:rsidRDefault="007872F4" w:rsidP="007872F4">
      <w:pPr>
        <w:ind w:left="720"/>
        <w:rPr>
          <w:bCs/>
        </w:rPr>
      </w:pPr>
      <w:r>
        <w:rPr>
          <w:bCs/>
        </w:rPr>
        <w:t xml:space="preserve">CA-SIG notes: </w:t>
      </w:r>
    </w:p>
    <w:p w:rsidR="007872F4" w:rsidRDefault="007872F4" w:rsidP="00DB1004">
      <w:pPr>
        <w:rPr>
          <w:bCs/>
        </w:rPr>
      </w:pPr>
    </w:p>
    <w:p w:rsidR="007872F4" w:rsidRDefault="007872F4" w:rsidP="007872F4">
      <w:pPr>
        <w:ind w:left="720"/>
        <w:rPr>
          <w:bCs/>
        </w:rPr>
      </w:pPr>
      <w:r>
        <w:rPr>
          <w:bCs/>
        </w:rPr>
        <w:t>“</w:t>
      </w:r>
      <w:r w:rsidRPr="00CE3284">
        <w:rPr>
          <w:bCs/>
        </w:rPr>
        <w:t>This might not be the best place to put this revision, but it does put the actuarial review of these factors back into consideration, so as to avoid underfunding.  Having the CPA check this, after the year has already elapsed, will likely cause too much of an ability to underfund.  We could also place this into Section 15484, directly, but it will be not be contemplated by the actuaries if it is not placed into the section providing them instructions what to do; hence, we believe that this is the best section to place this in.</w:t>
      </w:r>
      <w:r>
        <w:rPr>
          <w:bCs/>
        </w:rPr>
        <w:t>”</w:t>
      </w:r>
    </w:p>
    <w:p w:rsidR="007872F4" w:rsidRDefault="007872F4" w:rsidP="007872F4">
      <w:pPr>
        <w:ind w:left="720"/>
        <w:rPr>
          <w:bCs/>
        </w:rPr>
      </w:pPr>
      <w:r>
        <w:rPr>
          <w:bCs/>
        </w:rPr>
        <w:lastRenderedPageBreak/>
        <w:t>CA-SIG also proposes the addition of the following language at the end of subdivision (f): “</w:t>
      </w:r>
      <w:r w:rsidRPr="00D87433">
        <w:rPr>
          <w:bCs/>
        </w:rPr>
        <w:t>All information shall be maintained, as confidential, by each entity, and shall not be made available to the public and/or anyone beyond the entities and/or their retained consultants.</w:t>
      </w:r>
      <w:r>
        <w:rPr>
          <w:bCs/>
        </w:rPr>
        <w:t>”</w:t>
      </w:r>
    </w:p>
    <w:p w:rsidR="007872F4" w:rsidRDefault="007872F4" w:rsidP="007872F4">
      <w:pPr>
        <w:ind w:left="720"/>
        <w:rPr>
          <w:bCs/>
        </w:rPr>
      </w:pPr>
    </w:p>
    <w:p w:rsidR="007872F4" w:rsidRPr="00CE3284" w:rsidRDefault="007872F4" w:rsidP="007872F4">
      <w:r w:rsidRPr="00C00A2F">
        <w:t xml:space="preserve">RESPONSE: </w:t>
      </w:r>
      <w:r>
        <w:t xml:space="preserve">After careful review of </w:t>
      </w:r>
      <w:r>
        <w:rPr>
          <w:color w:val="212121"/>
          <w:lang w:val="en"/>
        </w:rPr>
        <w:t xml:space="preserve">CA-SIG’s suggested revisions, the Department believes that the </w:t>
      </w:r>
      <w:r>
        <w:t>insertion of the word “group” before “administrator” in subdivision (a), revision of the first sentence of subdivision (a)(1) to read: “</w:t>
      </w:r>
      <w:r w:rsidRPr="00A8279B">
        <w:t>The analysis and results of the actuarial study shall be presented to the group self-insurer's Board of Trustees and made available</w:t>
      </w:r>
      <w:r w:rsidRPr="00A8279B">
        <w:rPr>
          <w:u w:val="double"/>
        </w:rPr>
        <w:t>,</w:t>
      </w:r>
      <w:r w:rsidRPr="00A8279B">
        <w:t xml:space="preserve"> in </w:t>
      </w:r>
      <w:ins w:id="45" w:author="Takimoto, Jordan@DIR" w:date="2020-04-16T09:24:00Z">
        <w:r w:rsidR="005E71A2">
          <w:t>a</w:t>
        </w:r>
      </w:ins>
      <w:r w:rsidR="005E71A2">
        <w:t xml:space="preserve"> </w:t>
      </w:r>
      <w:r w:rsidRPr="00A8279B">
        <w:t xml:space="preserve">written </w:t>
      </w:r>
      <w:ins w:id="46" w:author="Takimoto, Jordan@DIR" w:date="2020-04-16T09:24:00Z">
        <w:r w:rsidR="005E71A2">
          <w:t>or</w:t>
        </w:r>
      </w:ins>
      <w:r w:rsidRPr="00A8279B">
        <w:rPr>
          <w:u w:val="double"/>
        </w:rPr>
        <w:t xml:space="preserve"> </w:t>
      </w:r>
      <w:ins w:id="47" w:author="Takimoto, Jordan@DIR" w:date="2020-04-16T09:24:00Z">
        <w:r w:rsidR="005E71A2" w:rsidRPr="00A8279B">
          <w:rPr>
            <w:u w:val="double"/>
          </w:rPr>
          <w:t>electronic</w:t>
        </w:r>
        <w:r w:rsidR="005E71A2" w:rsidRPr="00A8279B">
          <w:t xml:space="preserve"> </w:t>
        </w:r>
      </w:ins>
      <w:r w:rsidRPr="00A8279B">
        <w:t>form</w:t>
      </w:r>
      <w:r w:rsidRPr="00A8279B">
        <w:rPr>
          <w:u w:val="double"/>
        </w:rPr>
        <w:t>,</w:t>
      </w:r>
      <w:r w:rsidRPr="00A8279B">
        <w:t xml:space="preserve"> to the Board of Trustees and to any present or former group member req</w:t>
      </w:r>
      <w:r>
        <w:t>uesting a copy,” and insertion of the words “</w:t>
      </w:r>
      <w:r w:rsidRPr="00A8279B">
        <w:t>one million dollars</w:t>
      </w:r>
      <w:r>
        <w:t>”</w:t>
      </w:r>
      <w:r w:rsidRPr="00A8279B">
        <w:t xml:space="preserve"> </w:t>
      </w:r>
      <w:r>
        <w:t>and change “$1 million” to “$1,000,000” in subdivision (a)(4) add</w:t>
      </w:r>
      <w:r>
        <w:rPr>
          <w:color w:val="212121"/>
          <w:lang w:val="en"/>
        </w:rPr>
        <w:t xml:space="preserve"> clarity and consistency to this regulation and these revisions were made to the modified regulation text that was circulated for 15-day public comment.  The Department thanks CA-SIG for these suggestions.</w:t>
      </w:r>
    </w:p>
    <w:p w:rsidR="007872F4" w:rsidRDefault="007872F4" w:rsidP="007872F4">
      <w:pPr>
        <w:rPr>
          <w:color w:val="212121"/>
          <w:lang w:val="en"/>
        </w:rPr>
      </w:pPr>
    </w:p>
    <w:p w:rsidR="007872F4" w:rsidRDefault="007872F4" w:rsidP="007872F4">
      <w:r>
        <w:t xml:space="preserve">The Department does not believe, however, that the balance of the suggested revisions, if adopted, would add any clarity to this section.  </w:t>
      </w:r>
      <w:r w:rsidRPr="00B14097">
        <w:t xml:space="preserve">No action will be taken regarding the </w:t>
      </w:r>
      <w:r>
        <w:t xml:space="preserve">remaining proposed </w:t>
      </w:r>
      <w:r>
        <w:rPr>
          <w:color w:val="212121"/>
          <w:lang w:val="en"/>
        </w:rPr>
        <w:t xml:space="preserve">non-substantive </w:t>
      </w:r>
      <w:r>
        <w:t>revisions</w:t>
      </w:r>
      <w:r w:rsidRPr="00B14097">
        <w:t xml:space="preserve"> at this time.</w:t>
      </w:r>
    </w:p>
    <w:p w:rsidR="007872F4" w:rsidRDefault="007872F4" w:rsidP="007872F4"/>
    <w:p w:rsidR="007872F4" w:rsidRDefault="007872F4" w:rsidP="007872F4">
      <w:r>
        <w:t>The Department disagrees with CA-SIG’s proposal to add a new section (b</w:t>
      </w:r>
      <w:proofErr w:type="gramStart"/>
      <w:r>
        <w:t>)(</w:t>
      </w:r>
      <w:proofErr w:type="gramEnd"/>
      <w:r>
        <w:t xml:space="preserve">5) as the Department does not believe that ensuring full funding is an actuarial responsibility.  Self-insured groups may take such action on their own if they feel it is appropriate, but the Department does not believe it should be required.  The Department also disagrees with the addition of proposed language regarding confidentiality in subdivision (f) as this is duplicative of existing protections contained in section 15405.  </w:t>
      </w:r>
      <w:r w:rsidRPr="00C00A2F">
        <w:t>No action will be taken regarding the</w:t>
      </w:r>
      <w:r>
        <w:t xml:space="preserve"> proposed additions</w:t>
      </w:r>
      <w:r w:rsidRPr="00C00A2F">
        <w:t xml:space="preserve"> at this time.</w:t>
      </w:r>
    </w:p>
    <w:p w:rsidR="007872F4" w:rsidRDefault="007872F4" w:rsidP="007872F4"/>
    <w:p w:rsidR="007872F4" w:rsidRPr="00216E71" w:rsidRDefault="007872F4" w:rsidP="007872F4">
      <w:pPr>
        <w:tabs>
          <w:tab w:val="left" w:pos="810"/>
        </w:tabs>
        <w:ind w:left="810" w:hanging="450"/>
        <w:rPr>
          <w:color w:val="212121"/>
          <w:lang w:val="en"/>
        </w:rPr>
      </w:pPr>
      <w:proofErr w:type="spellStart"/>
      <w:proofErr w:type="gramStart"/>
      <w:r>
        <w:rPr>
          <w:bCs/>
        </w:rPr>
        <w:t>nn</w:t>
      </w:r>
      <w:proofErr w:type="spellEnd"/>
      <w:proofErr w:type="gramEnd"/>
      <w:r>
        <w:rPr>
          <w:bCs/>
        </w:rPr>
        <w:t>.</w:t>
      </w:r>
      <w:r>
        <w:rPr>
          <w:bCs/>
        </w:rPr>
        <w:tab/>
        <w:t>Section</w:t>
      </w:r>
      <w:r w:rsidRPr="00216E71">
        <w:rPr>
          <w:bCs/>
        </w:rPr>
        <w:t xml:space="preserve"> 15482. Private Group Application</w:t>
      </w:r>
      <w:r w:rsidRPr="00216E71">
        <w:rPr>
          <w:color w:val="212121"/>
          <w:lang w:val="en"/>
        </w:rPr>
        <w:t xml:space="preserve">: </w:t>
      </w:r>
      <w:r>
        <w:t>CA-SIG has suggested</w:t>
      </w:r>
      <w:r w:rsidRPr="00C00A2F">
        <w:t xml:space="preserve"> </w:t>
      </w:r>
      <w:r>
        <w:t>numerous</w:t>
      </w:r>
      <w:r w:rsidRPr="00C00A2F">
        <w:t xml:space="preserve"> </w:t>
      </w:r>
      <w:r>
        <w:t xml:space="preserve">non-substantive </w:t>
      </w:r>
      <w:r w:rsidRPr="00C00A2F">
        <w:t>wording and punctuation changes to th</w:t>
      </w:r>
      <w:r>
        <w:t>is section.</w:t>
      </w:r>
    </w:p>
    <w:p w:rsidR="007872F4" w:rsidRDefault="007872F4" w:rsidP="007872F4">
      <w:pPr>
        <w:rPr>
          <w:color w:val="212121"/>
          <w:lang w:val="en"/>
        </w:rPr>
      </w:pPr>
    </w:p>
    <w:p w:rsidR="007872F4" w:rsidRDefault="007872F4" w:rsidP="007872F4">
      <w:pPr>
        <w:pStyle w:val="ListParagraph"/>
        <w:ind w:left="0"/>
      </w:pPr>
      <w:r w:rsidRPr="00C00A2F">
        <w:t xml:space="preserve">RESPONSE: </w:t>
      </w:r>
      <w:r>
        <w:t xml:space="preserve">After careful review of </w:t>
      </w:r>
      <w:r w:rsidRPr="00B5150E">
        <w:rPr>
          <w:color w:val="212121"/>
          <w:lang w:val="en"/>
        </w:rPr>
        <w:t>CA-SIG’s suggested revisions, the Department does not believe that the proposed revisions would add any clarity to this regulation</w:t>
      </w:r>
      <w:r>
        <w:t xml:space="preserve">.  </w:t>
      </w:r>
      <w:r w:rsidRPr="00B14097">
        <w:t xml:space="preserve">No action will be taken regarding the </w:t>
      </w:r>
      <w:r>
        <w:t>proposed revisions</w:t>
      </w:r>
      <w:r w:rsidRPr="00B14097">
        <w:t xml:space="preserve"> at this time.</w:t>
      </w:r>
    </w:p>
    <w:p w:rsidR="007872F4" w:rsidRDefault="007872F4" w:rsidP="007872F4">
      <w:pPr>
        <w:pStyle w:val="ListParagraph"/>
        <w:ind w:left="0"/>
      </w:pPr>
    </w:p>
    <w:p w:rsidR="007872F4" w:rsidRDefault="007872F4" w:rsidP="007872F4">
      <w:pPr>
        <w:tabs>
          <w:tab w:val="left" w:pos="810"/>
        </w:tabs>
        <w:ind w:left="810" w:hanging="450"/>
      </w:pPr>
      <w:proofErr w:type="spellStart"/>
      <w:proofErr w:type="gramStart"/>
      <w:r>
        <w:rPr>
          <w:bCs/>
          <w:color w:val="212121"/>
          <w:lang w:val="en"/>
        </w:rPr>
        <w:t>oo</w:t>
      </w:r>
      <w:proofErr w:type="spellEnd"/>
      <w:proofErr w:type="gramEnd"/>
      <w:r>
        <w:rPr>
          <w:bCs/>
          <w:color w:val="212121"/>
          <w:lang w:val="en"/>
        </w:rPr>
        <w:t>.</w:t>
      </w:r>
      <w:r>
        <w:rPr>
          <w:bCs/>
          <w:color w:val="212121"/>
          <w:lang w:val="en"/>
        </w:rPr>
        <w:tab/>
        <w:t>Section</w:t>
      </w:r>
      <w:r w:rsidRPr="005A5CFB">
        <w:rPr>
          <w:bCs/>
        </w:rPr>
        <w:t xml:space="preserve"> 15482.1. Private Group Member Application</w:t>
      </w:r>
      <w:r>
        <w:rPr>
          <w:bCs/>
          <w:color w:val="212121"/>
          <w:lang w:val="en"/>
        </w:rPr>
        <w:t xml:space="preserve">: </w:t>
      </w:r>
      <w:r>
        <w:t>CA-SIG has suggested</w:t>
      </w:r>
      <w:r w:rsidRPr="00C00A2F">
        <w:t xml:space="preserve"> </w:t>
      </w:r>
      <w:r>
        <w:t>numerous</w:t>
      </w:r>
      <w:r w:rsidRPr="00C00A2F">
        <w:t xml:space="preserve"> </w:t>
      </w:r>
      <w:r>
        <w:t xml:space="preserve">non-substantive </w:t>
      </w:r>
      <w:r w:rsidRPr="00C00A2F">
        <w:t>wording and punctuation changes to th</w:t>
      </w:r>
      <w:r>
        <w:t>is section.</w:t>
      </w:r>
    </w:p>
    <w:p w:rsidR="007872F4" w:rsidRDefault="007872F4" w:rsidP="007872F4"/>
    <w:p w:rsidR="007872F4" w:rsidRDefault="007872F4" w:rsidP="007872F4">
      <w:pPr>
        <w:rPr>
          <w:color w:val="212121"/>
          <w:lang w:val="en"/>
        </w:rPr>
      </w:pPr>
      <w:r w:rsidRPr="00C00A2F">
        <w:t xml:space="preserve">RESPONSE: </w:t>
      </w:r>
      <w:r>
        <w:t xml:space="preserve">After careful review of </w:t>
      </w:r>
      <w:r>
        <w:rPr>
          <w:color w:val="212121"/>
          <w:lang w:val="en"/>
        </w:rPr>
        <w:t>CA-SIG’s suggested revisions, the Department believes that the deletion of</w:t>
      </w:r>
      <w:r w:rsidRPr="00582F2B">
        <w:rPr>
          <w:color w:val="212121"/>
          <w:lang w:val="en"/>
        </w:rPr>
        <w:t xml:space="preserve"> unnecessary</w:t>
      </w:r>
      <w:r>
        <w:rPr>
          <w:color w:val="212121"/>
          <w:lang w:val="en"/>
        </w:rPr>
        <w:t xml:space="preserve"> parentheses in subdivision (a) and p</w:t>
      </w:r>
      <w:r w:rsidRPr="00582F2B">
        <w:rPr>
          <w:color w:val="212121"/>
          <w:lang w:val="en"/>
        </w:rPr>
        <w:t xml:space="preserve">unctuation corrections for uniformity </w:t>
      </w:r>
      <w:r>
        <w:rPr>
          <w:color w:val="212121"/>
          <w:lang w:val="en"/>
        </w:rPr>
        <w:t xml:space="preserve">at the end of </w:t>
      </w:r>
      <w:r w:rsidRPr="00582F2B">
        <w:rPr>
          <w:color w:val="212121"/>
          <w:lang w:val="en"/>
        </w:rPr>
        <w:t>subdivisions (a)(1) and (3</w:t>
      </w:r>
      <w:r>
        <w:rPr>
          <w:color w:val="212121"/>
          <w:lang w:val="en"/>
        </w:rPr>
        <w:t>) add clarity and consistency to this regulation and these revisions were made to the modified regulation text that was circulated for 15-day public comment.  The Department thanks CA-SIG for these suggestions.</w:t>
      </w:r>
    </w:p>
    <w:p w:rsidR="007872F4" w:rsidRDefault="007872F4" w:rsidP="007872F4">
      <w:pPr>
        <w:pStyle w:val="ListParagraph"/>
        <w:ind w:left="0"/>
      </w:pPr>
    </w:p>
    <w:p w:rsidR="007872F4" w:rsidRDefault="007872F4" w:rsidP="007872F4">
      <w:r>
        <w:t xml:space="preserve">The Department does not believe, however, that the balance of the suggested revisions, if adopted, would add any clarity to this section.  </w:t>
      </w:r>
      <w:r w:rsidRPr="00B14097">
        <w:t xml:space="preserve">No action will be taken regarding the </w:t>
      </w:r>
      <w:r>
        <w:t>remaining proposed revisions</w:t>
      </w:r>
      <w:r w:rsidRPr="00B14097">
        <w:t xml:space="preserve"> at this time.</w:t>
      </w:r>
    </w:p>
    <w:p w:rsidR="00CD0D65" w:rsidRDefault="00CD0D65" w:rsidP="007872F4"/>
    <w:p w:rsidR="007872F4" w:rsidRDefault="007872F4" w:rsidP="007872F4">
      <w:pPr>
        <w:tabs>
          <w:tab w:val="left" w:pos="810"/>
        </w:tabs>
        <w:ind w:left="810" w:hanging="450"/>
      </w:pPr>
      <w:r>
        <w:rPr>
          <w:bCs/>
          <w:color w:val="212121"/>
          <w:lang w:val="en"/>
        </w:rPr>
        <w:t>pp.</w:t>
      </w:r>
      <w:r>
        <w:rPr>
          <w:bCs/>
          <w:color w:val="212121"/>
          <w:lang w:val="en"/>
        </w:rPr>
        <w:tab/>
        <w:t>Section</w:t>
      </w:r>
      <w:r w:rsidRPr="005A5CFB">
        <w:rPr>
          <w:bCs/>
        </w:rPr>
        <w:t xml:space="preserve"> 15482.2. Interim Certificates to Group Members</w:t>
      </w:r>
      <w:r>
        <w:rPr>
          <w:bCs/>
          <w:color w:val="212121"/>
          <w:lang w:val="en"/>
        </w:rPr>
        <w:t xml:space="preserve">: </w:t>
      </w:r>
      <w:r>
        <w:t>CA-SIG has suggested</w:t>
      </w:r>
      <w:r w:rsidRPr="00C00A2F">
        <w:t xml:space="preserve"> </w:t>
      </w:r>
      <w:r>
        <w:t>numerous</w:t>
      </w:r>
      <w:r w:rsidRPr="00C00A2F">
        <w:t xml:space="preserve"> </w:t>
      </w:r>
      <w:r>
        <w:t xml:space="preserve">non-substantive </w:t>
      </w:r>
      <w:r w:rsidRPr="00C00A2F">
        <w:t>wording and punctuation changes to th</w:t>
      </w:r>
      <w:r>
        <w:t>is section.</w:t>
      </w:r>
    </w:p>
    <w:p w:rsidR="007872F4" w:rsidRDefault="007872F4" w:rsidP="007872F4"/>
    <w:p w:rsidR="007872F4" w:rsidRDefault="007872F4" w:rsidP="007872F4">
      <w:pPr>
        <w:rPr>
          <w:color w:val="212121"/>
          <w:lang w:val="en"/>
        </w:rPr>
      </w:pPr>
      <w:r w:rsidRPr="00C00A2F">
        <w:t xml:space="preserve">RESPONSE: </w:t>
      </w:r>
      <w:r>
        <w:t xml:space="preserve">After careful review of </w:t>
      </w:r>
      <w:r>
        <w:rPr>
          <w:color w:val="212121"/>
          <w:lang w:val="en"/>
        </w:rPr>
        <w:t>CA-SIG’s suggested revisions, the Department believes that the deletion of</w:t>
      </w:r>
      <w:r w:rsidRPr="00582F2B">
        <w:rPr>
          <w:color w:val="212121"/>
          <w:lang w:val="en"/>
        </w:rPr>
        <w:t xml:space="preserve"> unnecessary</w:t>
      </w:r>
      <w:r>
        <w:rPr>
          <w:color w:val="212121"/>
          <w:lang w:val="en"/>
        </w:rPr>
        <w:t xml:space="preserve"> </w:t>
      </w:r>
      <w:r>
        <w:t>subheading (b</w:t>
      </w:r>
      <w:proofErr w:type="gramStart"/>
      <w:r>
        <w:t>)(</w:t>
      </w:r>
      <w:proofErr w:type="gramEnd"/>
      <w:r>
        <w:t>1), and replacement of the existing period with a semicolon and insertion of the word “and” at the end of subdivision (c)(4)</w:t>
      </w:r>
      <w:r>
        <w:rPr>
          <w:color w:val="212121"/>
          <w:lang w:val="en"/>
        </w:rPr>
        <w:t xml:space="preserve"> add clarity and consistency to this regulation and these revisions were made to the modified regulation text that was circulated for 15-day public comment.  The Department thanks CA-SIG for these suggestions.</w:t>
      </w:r>
    </w:p>
    <w:p w:rsidR="007872F4" w:rsidRDefault="007872F4" w:rsidP="007872F4">
      <w:pPr>
        <w:pStyle w:val="ListParagraph"/>
        <w:ind w:left="0"/>
      </w:pPr>
    </w:p>
    <w:p w:rsidR="007872F4" w:rsidRDefault="007872F4" w:rsidP="007872F4">
      <w:r>
        <w:t xml:space="preserve">The Department does not believe, however, that the balance of the suggested revisions, if adopted, would add any clarity to this section.  </w:t>
      </w:r>
      <w:r w:rsidRPr="00B14097">
        <w:t xml:space="preserve">No action will be taken regarding the </w:t>
      </w:r>
      <w:r>
        <w:t>remaining proposed revisions</w:t>
      </w:r>
      <w:r w:rsidRPr="00B14097">
        <w:t xml:space="preserve"> at this time.</w:t>
      </w:r>
    </w:p>
    <w:p w:rsidR="007872F4" w:rsidRDefault="007872F4" w:rsidP="007872F4"/>
    <w:p w:rsidR="007872F4" w:rsidRDefault="007872F4" w:rsidP="007872F4">
      <w:pPr>
        <w:pStyle w:val="ListParagraph"/>
        <w:ind w:hanging="360"/>
      </w:pPr>
      <w:proofErr w:type="gramStart"/>
      <w:r>
        <w:rPr>
          <w:bCs/>
          <w:color w:val="212121"/>
          <w:lang w:val="en"/>
        </w:rPr>
        <w:t>qq</w:t>
      </w:r>
      <w:proofErr w:type="gramEnd"/>
      <w:r>
        <w:rPr>
          <w:bCs/>
          <w:color w:val="212121"/>
          <w:lang w:val="en"/>
        </w:rPr>
        <w:t>.</w:t>
      </w:r>
      <w:r>
        <w:rPr>
          <w:bCs/>
          <w:color w:val="212121"/>
          <w:lang w:val="en"/>
        </w:rPr>
        <w:tab/>
        <w:t>Section</w:t>
      </w:r>
      <w:r w:rsidRPr="005A5CFB">
        <w:rPr>
          <w:bCs/>
        </w:rPr>
        <w:t xml:space="preserve"> 15483. Agreement of Assumption and Guarantee of Group Member's Liabilities</w:t>
      </w:r>
      <w:r>
        <w:rPr>
          <w:bCs/>
          <w:color w:val="212121"/>
          <w:lang w:val="en"/>
        </w:rPr>
        <w:t xml:space="preserve">: </w:t>
      </w:r>
      <w:r>
        <w:t>CA-SIG has recommended the restoration of language deleted from subdivision (b) in the originally proposed text.</w:t>
      </w:r>
    </w:p>
    <w:p w:rsidR="007872F4" w:rsidRDefault="007872F4" w:rsidP="007872F4"/>
    <w:p w:rsidR="007872F4" w:rsidRDefault="007872F4" w:rsidP="007872F4">
      <w:pPr>
        <w:rPr>
          <w:color w:val="212121"/>
          <w:lang w:val="en"/>
        </w:rPr>
      </w:pPr>
      <w:r w:rsidRPr="00C00A2F">
        <w:t xml:space="preserve">RESPONSE: </w:t>
      </w:r>
      <w:r>
        <w:t xml:space="preserve">After careful review of </w:t>
      </w:r>
      <w:r>
        <w:rPr>
          <w:color w:val="212121"/>
          <w:lang w:val="en"/>
        </w:rPr>
        <w:t>CA-SIG’s suggested revisions, the Department believes that the language should not have been deleted and it has been restored to the modified regulation text that was circulated for 15-day public comment.  The Department thanks CA-SIG for these suggestions.</w:t>
      </w:r>
    </w:p>
    <w:p w:rsidR="007872F4" w:rsidRDefault="007872F4" w:rsidP="007872F4">
      <w:pPr>
        <w:rPr>
          <w:color w:val="212121"/>
          <w:lang w:val="en"/>
        </w:rPr>
      </w:pPr>
    </w:p>
    <w:p w:rsidR="007872F4" w:rsidRPr="00216E71" w:rsidRDefault="007872F4" w:rsidP="007872F4">
      <w:pPr>
        <w:ind w:left="810" w:hanging="360"/>
        <w:rPr>
          <w:color w:val="212121"/>
          <w:lang w:val="en"/>
        </w:rPr>
      </w:pPr>
      <w:proofErr w:type="spellStart"/>
      <w:proofErr w:type="gramStart"/>
      <w:r>
        <w:rPr>
          <w:bCs/>
        </w:rPr>
        <w:t>rr</w:t>
      </w:r>
      <w:proofErr w:type="spellEnd"/>
      <w:proofErr w:type="gramEnd"/>
      <w:r>
        <w:rPr>
          <w:bCs/>
        </w:rPr>
        <w:t>.</w:t>
      </w:r>
      <w:r>
        <w:rPr>
          <w:bCs/>
        </w:rPr>
        <w:tab/>
        <w:t>Section</w:t>
      </w:r>
      <w:r w:rsidRPr="005A5CFB">
        <w:rPr>
          <w:bCs/>
        </w:rPr>
        <w:t xml:space="preserve"> 15484. Continuing Financial Capacity of Group Self</w:t>
      </w:r>
      <w:r w:rsidRPr="00D932F8">
        <w:rPr>
          <w:bCs/>
        </w:rPr>
        <w:t>-</w:t>
      </w:r>
      <w:r w:rsidRPr="005A5CFB">
        <w:rPr>
          <w:bCs/>
        </w:rPr>
        <w:t>Insurers</w:t>
      </w:r>
      <w:r w:rsidRPr="00216E71">
        <w:rPr>
          <w:color w:val="212121"/>
          <w:lang w:val="en"/>
        </w:rPr>
        <w:t xml:space="preserve">: </w:t>
      </w:r>
      <w:r>
        <w:t>CA-SIG has suggested</w:t>
      </w:r>
      <w:r w:rsidRPr="00C00A2F">
        <w:t xml:space="preserve"> </w:t>
      </w:r>
      <w:r>
        <w:t>numerous</w:t>
      </w:r>
      <w:r w:rsidRPr="00C00A2F">
        <w:t xml:space="preserve"> </w:t>
      </w:r>
      <w:r>
        <w:t xml:space="preserve">non-substantive </w:t>
      </w:r>
      <w:r w:rsidRPr="00C00A2F">
        <w:t>wording and punctuation changes to th</w:t>
      </w:r>
      <w:r>
        <w:t>is section.</w:t>
      </w:r>
    </w:p>
    <w:p w:rsidR="007872F4" w:rsidRDefault="007872F4" w:rsidP="007872F4">
      <w:pPr>
        <w:rPr>
          <w:color w:val="212121"/>
          <w:lang w:val="en"/>
        </w:rPr>
      </w:pPr>
    </w:p>
    <w:p w:rsidR="007872F4" w:rsidRDefault="007872F4" w:rsidP="007872F4">
      <w:pPr>
        <w:pStyle w:val="ListParagraph"/>
        <w:ind w:left="0"/>
      </w:pPr>
      <w:r w:rsidRPr="00C00A2F">
        <w:t xml:space="preserve">RESPONSE: </w:t>
      </w:r>
      <w:r>
        <w:t xml:space="preserve">After careful review of </w:t>
      </w:r>
      <w:r w:rsidRPr="00B5150E">
        <w:rPr>
          <w:color w:val="212121"/>
          <w:lang w:val="en"/>
        </w:rPr>
        <w:t>CA-SIG’s suggested revisions, the Department does not believe that the proposed revisions would add any clarity to this regulation</w:t>
      </w:r>
      <w:r>
        <w:t xml:space="preserve">.  </w:t>
      </w:r>
      <w:r w:rsidRPr="00B14097">
        <w:t xml:space="preserve">No action will be taken regarding the </w:t>
      </w:r>
      <w:r>
        <w:t>proposed revisions</w:t>
      </w:r>
      <w:r w:rsidRPr="00B14097">
        <w:t xml:space="preserve"> at this time.</w:t>
      </w:r>
    </w:p>
    <w:p w:rsidR="007872F4" w:rsidRDefault="007872F4" w:rsidP="007872F4">
      <w:pPr>
        <w:pStyle w:val="ListParagraph"/>
        <w:ind w:left="0"/>
      </w:pPr>
    </w:p>
    <w:p w:rsidR="007872F4" w:rsidRPr="00216E71" w:rsidRDefault="007872F4" w:rsidP="007872F4">
      <w:pPr>
        <w:ind w:left="810" w:hanging="360"/>
        <w:rPr>
          <w:color w:val="212121"/>
          <w:lang w:val="en"/>
        </w:rPr>
      </w:pPr>
      <w:proofErr w:type="gramStart"/>
      <w:r>
        <w:rPr>
          <w:bCs/>
        </w:rPr>
        <w:t>ss</w:t>
      </w:r>
      <w:proofErr w:type="gramEnd"/>
      <w:r>
        <w:rPr>
          <w:bCs/>
        </w:rPr>
        <w:t>.</w:t>
      </w:r>
      <w:r>
        <w:rPr>
          <w:bCs/>
        </w:rPr>
        <w:tab/>
        <w:t>Section</w:t>
      </w:r>
      <w:r w:rsidRPr="005A5CFB">
        <w:rPr>
          <w:bCs/>
        </w:rPr>
        <w:t xml:space="preserve"> 15486. Agreement and Undertaking for Director to Utilize Security Deposit to Pay Benefits Due</w:t>
      </w:r>
      <w:r w:rsidRPr="00216E71">
        <w:rPr>
          <w:color w:val="212121"/>
          <w:lang w:val="en"/>
        </w:rPr>
        <w:t xml:space="preserve">: </w:t>
      </w:r>
      <w:r>
        <w:t>CA-SIG has suggested</w:t>
      </w:r>
      <w:r w:rsidRPr="00C00A2F">
        <w:t xml:space="preserve"> </w:t>
      </w:r>
      <w:r>
        <w:t xml:space="preserve">the removal of parentheses surrounding the words “(Form </w:t>
      </w:r>
      <w:r w:rsidRPr="00AA6580">
        <w:t>S-6 (1-2016))</w:t>
      </w:r>
      <w:r>
        <w:t>.”</w:t>
      </w:r>
    </w:p>
    <w:p w:rsidR="007872F4" w:rsidRDefault="007872F4" w:rsidP="007872F4">
      <w:pPr>
        <w:rPr>
          <w:color w:val="212121"/>
          <w:lang w:val="en"/>
        </w:rPr>
      </w:pPr>
    </w:p>
    <w:p w:rsidR="007872F4" w:rsidRDefault="007872F4" w:rsidP="007872F4">
      <w:pPr>
        <w:pStyle w:val="ListParagraph"/>
        <w:ind w:left="0"/>
      </w:pPr>
      <w:r w:rsidRPr="00C00A2F">
        <w:t xml:space="preserve">RESPONSE: </w:t>
      </w:r>
      <w:r>
        <w:t xml:space="preserve">After careful review of </w:t>
      </w:r>
      <w:r>
        <w:rPr>
          <w:color w:val="212121"/>
          <w:lang w:val="en"/>
        </w:rPr>
        <w:t>CA-SIG’s suggested revision</w:t>
      </w:r>
      <w:r w:rsidRPr="00B5150E">
        <w:rPr>
          <w:color w:val="212121"/>
          <w:lang w:val="en"/>
        </w:rPr>
        <w:t>, the Department does not bel</w:t>
      </w:r>
      <w:r>
        <w:rPr>
          <w:color w:val="212121"/>
          <w:lang w:val="en"/>
        </w:rPr>
        <w:t>ieve that the proposed revision</w:t>
      </w:r>
      <w:r w:rsidRPr="00B5150E">
        <w:rPr>
          <w:color w:val="212121"/>
          <w:lang w:val="en"/>
        </w:rPr>
        <w:t xml:space="preserve"> would add any clarity to this regulation</w:t>
      </w:r>
      <w:r>
        <w:t xml:space="preserve">.  </w:t>
      </w:r>
      <w:r w:rsidRPr="00B14097">
        <w:t xml:space="preserve">No action will be taken regarding the </w:t>
      </w:r>
      <w:r>
        <w:t>proposed revision</w:t>
      </w:r>
      <w:r w:rsidRPr="00B14097">
        <w:t xml:space="preserve"> at this time.</w:t>
      </w:r>
    </w:p>
    <w:p w:rsidR="007872F4" w:rsidRDefault="007872F4" w:rsidP="007872F4">
      <w:pPr>
        <w:pStyle w:val="ListParagraph"/>
        <w:ind w:left="0"/>
      </w:pPr>
    </w:p>
    <w:p w:rsidR="007872F4" w:rsidRDefault="007872F4" w:rsidP="007872F4">
      <w:pPr>
        <w:ind w:left="810" w:hanging="360"/>
      </w:pPr>
      <w:proofErr w:type="spellStart"/>
      <w:proofErr w:type="gramStart"/>
      <w:r>
        <w:rPr>
          <w:bCs/>
          <w:color w:val="212121"/>
          <w:lang w:val="en"/>
        </w:rPr>
        <w:t>tt</w:t>
      </w:r>
      <w:proofErr w:type="spellEnd"/>
      <w:proofErr w:type="gramEnd"/>
      <w:r>
        <w:rPr>
          <w:bCs/>
          <w:color w:val="212121"/>
          <w:lang w:val="en"/>
        </w:rPr>
        <w:t>.</w:t>
      </w:r>
      <w:r>
        <w:rPr>
          <w:bCs/>
          <w:color w:val="212121"/>
          <w:lang w:val="en"/>
        </w:rPr>
        <w:tab/>
        <w:t>Section</w:t>
      </w:r>
      <w:r w:rsidRPr="005A5CFB">
        <w:rPr>
          <w:bCs/>
        </w:rPr>
        <w:t xml:space="preserve"> 15486.1. Gro</w:t>
      </w:r>
      <w:r>
        <w:rPr>
          <w:bCs/>
        </w:rPr>
        <w:t>up Self-</w:t>
      </w:r>
      <w:r w:rsidRPr="005A5CFB">
        <w:rPr>
          <w:bCs/>
        </w:rPr>
        <w:t>Insurer Injury and Illness Prevention Program</w:t>
      </w:r>
      <w:r>
        <w:rPr>
          <w:bCs/>
          <w:color w:val="212121"/>
          <w:lang w:val="en"/>
        </w:rPr>
        <w:t xml:space="preserve">: </w:t>
      </w:r>
      <w:r>
        <w:t>CA-SIG has suggested</w:t>
      </w:r>
      <w:r w:rsidRPr="00C00A2F">
        <w:t xml:space="preserve"> </w:t>
      </w:r>
      <w:r>
        <w:t>numerous</w:t>
      </w:r>
      <w:r w:rsidRPr="00C00A2F">
        <w:t xml:space="preserve"> </w:t>
      </w:r>
      <w:r>
        <w:t xml:space="preserve">non-substantive </w:t>
      </w:r>
      <w:r w:rsidRPr="00C00A2F">
        <w:t>wording and punctuation changes to th</w:t>
      </w:r>
      <w:r>
        <w:t>is section.  CA-SIG has also recommended restoration of subdivisions (a</w:t>
      </w:r>
      <w:proofErr w:type="gramStart"/>
      <w:r>
        <w:t>)(</w:t>
      </w:r>
      <w:proofErr w:type="gramEnd"/>
      <w:r>
        <w:t>1), (a)(2), (b) and (c) that were deleted in the originally noticed text.</w:t>
      </w:r>
    </w:p>
    <w:p w:rsidR="00DB1004" w:rsidRPr="00216E71" w:rsidRDefault="00DB1004" w:rsidP="00DB1004">
      <w:pPr>
        <w:rPr>
          <w:color w:val="212121"/>
          <w:lang w:val="en"/>
        </w:rPr>
      </w:pPr>
    </w:p>
    <w:p w:rsidR="007872F4" w:rsidRDefault="007872F4" w:rsidP="007872F4">
      <w:pPr>
        <w:pStyle w:val="ListParagraph"/>
        <w:ind w:left="0"/>
      </w:pPr>
      <w:r w:rsidRPr="00C00A2F">
        <w:t xml:space="preserve">RESPONSE: </w:t>
      </w:r>
      <w:r>
        <w:t xml:space="preserve">After careful review of </w:t>
      </w:r>
      <w:r w:rsidRPr="00B5150E">
        <w:rPr>
          <w:color w:val="212121"/>
          <w:lang w:val="en"/>
        </w:rPr>
        <w:t xml:space="preserve">CA-SIG’s suggested </w:t>
      </w:r>
      <w:r>
        <w:rPr>
          <w:color w:val="212121"/>
          <w:lang w:val="en"/>
        </w:rPr>
        <w:t xml:space="preserve">non-substantive </w:t>
      </w:r>
      <w:r w:rsidRPr="00B5150E">
        <w:rPr>
          <w:color w:val="212121"/>
          <w:lang w:val="en"/>
        </w:rPr>
        <w:t>revisions, the Department does not believe that the proposed revisions would add any clarity to this regulation</w:t>
      </w:r>
      <w:r>
        <w:t>.</w:t>
      </w:r>
      <w:r w:rsidR="00A0342D">
        <w:t xml:space="preserve"> </w:t>
      </w:r>
    </w:p>
    <w:p w:rsidR="007872F4" w:rsidRDefault="007872F4" w:rsidP="007872F4">
      <w:pPr>
        <w:pStyle w:val="ListParagraph"/>
        <w:ind w:left="0"/>
      </w:pPr>
    </w:p>
    <w:p w:rsidR="007872F4" w:rsidRDefault="007872F4" w:rsidP="007872F4">
      <w:pPr>
        <w:pStyle w:val="ListParagraph"/>
        <w:ind w:left="0"/>
      </w:pPr>
      <w:r>
        <w:t xml:space="preserve">The Department disagrees with CA-SIG’s recommendation to restore the deleted language as the deleted requirements are duplicative of requirements under the jurisdiction of and enforced by the Division of Occupational Safety and Health and duplicating such requirements in this section places an undue burden on self-insured employers.  </w:t>
      </w:r>
      <w:r w:rsidRPr="00B14097">
        <w:t xml:space="preserve">No action will be taken regarding the </w:t>
      </w:r>
      <w:r>
        <w:t>proposed revisions</w:t>
      </w:r>
      <w:r w:rsidRPr="00B14097">
        <w:t xml:space="preserve"> at this time.</w:t>
      </w:r>
    </w:p>
    <w:p w:rsidR="007872F4" w:rsidRDefault="007872F4" w:rsidP="007872F4">
      <w:pPr>
        <w:pStyle w:val="ListParagraph"/>
        <w:ind w:left="0"/>
      </w:pPr>
    </w:p>
    <w:p w:rsidR="007872F4" w:rsidRPr="00216E71" w:rsidRDefault="007872F4" w:rsidP="007872F4">
      <w:pPr>
        <w:ind w:left="810" w:hanging="360"/>
        <w:rPr>
          <w:color w:val="212121"/>
          <w:lang w:val="en"/>
        </w:rPr>
      </w:pPr>
      <w:proofErr w:type="spellStart"/>
      <w:proofErr w:type="gramStart"/>
      <w:r>
        <w:rPr>
          <w:bCs/>
        </w:rPr>
        <w:t>uu</w:t>
      </w:r>
      <w:proofErr w:type="spellEnd"/>
      <w:proofErr w:type="gramEnd"/>
      <w:r>
        <w:rPr>
          <w:bCs/>
        </w:rPr>
        <w:t>.</w:t>
      </w:r>
      <w:r>
        <w:rPr>
          <w:bCs/>
        </w:rPr>
        <w:tab/>
        <w:t>Section</w:t>
      </w:r>
      <w:r w:rsidRPr="00B92C8F">
        <w:rPr>
          <w:bCs/>
        </w:rPr>
        <w:t xml:space="preserve"> 15487. Delayed Start-Up of a Group Self</w:t>
      </w:r>
      <w:r w:rsidRPr="00B92C8F">
        <w:rPr>
          <w:bCs/>
          <w:u w:val="single"/>
        </w:rPr>
        <w:t>-</w:t>
      </w:r>
      <w:r w:rsidRPr="00B92C8F">
        <w:rPr>
          <w:bCs/>
        </w:rPr>
        <w:t>Insurer or Group Member Participation in Group Self</w:t>
      </w:r>
      <w:r w:rsidRPr="00D932F8">
        <w:rPr>
          <w:bCs/>
        </w:rPr>
        <w:t>-</w:t>
      </w:r>
      <w:r w:rsidRPr="00B92C8F">
        <w:rPr>
          <w:bCs/>
        </w:rPr>
        <w:t>Insurance</w:t>
      </w:r>
      <w:r w:rsidRPr="00216E71">
        <w:rPr>
          <w:color w:val="212121"/>
          <w:lang w:val="en"/>
        </w:rPr>
        <w:t xml:space="preserve">: </w:t>
      </w:r>
      <w:r>
        <w:t>CA-SIG has suggested</w:t>
      </w:r>
      <w:r w:rsidRPr="00C00A2F">
        <w:t xml:space="preserve"> </w:t>
      </w:r>
      <w:r>
        <w:t>numerous</w:t>
      </w:r>
      <w:r w:rsidRPr="00C00A2F">
        <w:t xml:space="preserve"> </w:t>
      </w:r>
      <w:r>
        <w:t xml:space="preserve">non-substantive </w:t>
      </w:r>
      <w:r w:rsidRPr="00C00A2F">
        <w:t>wording and punctuation changes to th</w:t>
      </w:r>
      <w:r>
        <w:t>is section.</w:t>
      </w:r>
    </w:p>
    <w:p w:rsidR="007872F4" w:rsidRDefault="007872F4" w:rsidP="007872F4">
      <w:pPr>
        <w:rPr>
          <w:color w:val="212121"/>
          <w:lang w:val="en"/>
        </w:rPr>
      </w:pPr>
    </w:p>
    <w:p w:rsidR="007872F4" w:rsidRDefault="007872F4" w:rsidP="007872F4">
      <w:pPr>
        <w:rPr>
          <w:color w:val="212121"/>
          <w:lang w:val="en"/>
        </w:rPr>
      </w:pPr>
      <w:r w:rsidRPr="00C00A2F">
        <w:t xml:space="preserve">RESPONSE: </w:t>
      </w:r>
      <w:r>
        <w:t xml:space="preserve">After careful review of </w:t>
      </w:r>
      <w:r>
        <w:rPr>
          <w:color w:val="212121"/>
          <w:lang w:val="en"/>
        </w:rPr>
        <w:t xml:space="preserve">CA-SIG’s suggested revisions, the Department believes that the insertion of numeric </w:t>
      </w:r>
      <w:r>
        <w:t>“(6)” following “six” in subdivisions (a) and (c) and insertion of numeric “(3)” following “three” in subdivision (b)</w:t>
      </w:r>
      <w:r>
        <w:rPr>
          <w:color w:val="212121"/>
          <w:lang w:val="en"/>
        </w:rPr>
        <w:t xml:space="preserve"> add clarity and consistency to this regulation and these revisions were made to the modified regulation text that was circulated for 15-day public comment.  The Department thanks CA-SIG for these suggestions.</w:t>
      </w:r>
    </w:p>
    <w:p w:rsidR="007872F4" w:rsidRDefault="007872F4" w:rsidP="007872F4">
      <w:pPr>
        <w:pStyle w:val="ListParagraph"/>
        <w:ind w:left="0"/>
      </w:pPr>
    </w:p>
    <w:p w:rsidR="007872F4" w:rsidRDefault="007872F4" w:rsidP="007872F4">
      <w:pPr>
        <w:pStyle w:val="ListParagraph"/>
        <w:ind w:left="0"/>
      </w:pPr>
      <w:r>
        <w:t xml:space="preserve">The Department does not believe, however, that the balance of the suggested revisions, if adopted, would add any clarity to this section.  </w:t>
      </w:r>
      <w:r w:rsidRPr="00B14097">
        <w:t xml:space="preserve">No action will be taken regarding the </w:t>
      </w:r>
      <w:r>
        <w:t>remaining proposed revisions</w:t>
      </w:r>
      <w:r w:rsidRPr="00B14097">
        <w:t xml:space="preserve"> at this time.</w:t>
      </w:r>
    </w:p>
    <w:p w:rsidR="007872F4" w:rsidRDefault="007872F4" w:rsidP="007872F4">
      <w:pPr>
        <w:pStyle w:val="ListParagraph"/>
        <w:ind w:left="0"/>
      </w:pPr>
    </w:p>
    <w:p w:rsidR="007872F4" w:rsidRPr="00216E71" w:rsidRDefault="007872F4" w:rsidP="007872F4">
      <w:pPr>
        <w:ind w:left="810" w:hanging="360"/>
        <w:rPr>
          <w:color w:val="212121"/>
          <w:lang w:val="en"/>
        </w:rPr>
      </w:pPr>
      <w:proofErr w:type="gramStart"/>
      <w:r>
        <w:rPr>
          <w:bCs/>
        </w:rPr>
        <w:t>vv</w:t>
      </w:r>
      <w:proofErr w:type="gramEnd"/>
      <w:r>
        <w:rPr>
          <w:bCs/>
        </w:rPr>
        <w:t>.</w:t>
      </w:r>
      <w:r>
        <w:rPr>
          <w:bCs/>
        </w:rPr>
        <w:tab/>
        <w:t>Section</w:t>
      </w:r>
      <w:r w:rsidRPr="005A5CFB">
        <w:rPr>
          <w:bCs/>
        </w:rPr>
        <w:t xml:space="preserve"> 15491. Group Self</w:t>
      </w:r>
      <w:r w:rsidRPr="00D932F8">
        <w:rPr>
          <w:bCs/>
        </w:rPr>
        <w:t>-</w:t>
      </w:r>
      <w:r w:rsidRPr="005A5CFB">
        <w:rPr>
          <w:bCs/>
        </w:rPr>
        <w:t>Insurer and Group Member Application Filing Fees</w:t>
      </w:r>
      <w:r w:rsidRPr="00216E71">
        <w:rPr>
          <w:color w:val="212121"/>
          <w:lang w:val="en"/>
        </w:rPr>
        <w:t xml:space="preserve">: </w:t>
      </w:r>
      <w:r>
        <w:t>CA-SIG has suggested</w:t>
      </w:r>
      <w:r w:rsidRPr="00C00A2F">
        <w:t xml:space="preserve"> </w:t>
      </w:r>
      <w:r>
        <w:t>numerous</w:t>
      </w:r>
      <w:r w:rsidRPr="00C00A2F">
        <w:t xml:space="preserve"> </w:t>
      </w:r>
      <w:r>
        <w:t xml:space="preserve">non-substantive </w:t>
      </w:r>
      <w:r w:rsidRPr="00C00A2F">
        <w:t>wording and punctuation changes to th</w:t>
      </w:r>
      <w:r>
        <w:t>is section.</w:t>
      </w:r>
    </w:p>
    <w:p w:rsidR="007872F4" w:rsidRDefault="007872F4" w:rsidP="007872F4">
      <w:pPr>
        <w:rPr>
          <w:color w:val="212121"/>
          <w:lang w:val="en"/>
        </w:rPr>
      </w:pPr>
    </w:p>
    <w:p w:rsidR="007872F4" w:rsidRDefault="007872F4" w:rsidP="007872F4">
      <w:pPr>
        <w:pStyle w:val="ListParagraph"/>
        <w:ind w:left="0"/>
      </w:pPr>
      <w:r w:rsidRPr="00C00A2F">
        <w:t xml:space="preserve">RESPONSE: </w:t>
      </w:r>
      <w:r>
        <w:t xml:space="preserve">After careful review of </w:t>
      </w:r>
      <w:r w:rsidRPr="00B5150E">
        <w:rPr>
          <w:color w:val="212121"/>
          <w:lang w:val="en"/>
        </w:rPr>
        <w:t>CA-SIG’s suggested revisions, the Department does not believe that the proposed revisions would add any clarity to this regulation</w:t>
      </w:r>
      <w:r>
        <w:t xml:space="preserve">.  </w:t>
      </w:r>
      <w:r w:rsidRPr="00B14097">
        <w:t xml:space="preserve">No action will be taken regarding the </w:t>
      </w:r>
      <w:r>
        <w:t>proposed revisions</w:t>
      </w:r>
      <w:r w:rsidRPr="00B14097">
        <w:t xml:space="preserve"> at this time.</w:t>
      </w:r>
    </w:p>
    <w:p w:rsidR="007872F4" w:rsidRDefault="007872F4" w:rsidP="007872F4">
      <w:pPr>
        <w:pStyle w:val="ListParagraph"/>
        <w:ind w:left="0"/>
      </w:pPr>
    </w:p>
    <w:p w:rsidR="007872F4" w:rsidRPr="00216E71" w:rsidRDefault="007872F4" w:rsidP="007872F4">
      <w:pPr>
        <w:tabs>
          <w:tab w:val="left" w:pos="810"/>
        </w:tabs>
        <w:ind w:left="810" w:hanging="450"/>
        <w:rPr>
          <w:color w:val="212121"/>
          <w:lang w:val="en"/>
        </w:rPr>
      </w:pPr>
      <w:proofErr w:type="spellStart"/>
      <w:proofErr w:type="gramStart"/>
      <w:r>
        <w:rPr>
          <w:bCs/>
        </w:rPr>
        <w:t>ww</w:t>
      </w:r>
      <w:proofErr w:type="spellEnd"/>
      <w:proofErr w:type="gramEnd"/>
      <w:r>
        <w:rPr>
          <w:bCs/>
        </w:rPr>
        <w:t>.</w:t>
      </w:r>
      <w:r>
        <w:rPr>
          <w:bCs/>
        </w:rPr>
        <w:tab/>
        <w:t>Section</w:t>
      </w:r>
      <w:r w:rsidRPr="00B92C8F">
        <w:rPr>
          <w:bCs/>
        </w:rPr>
        <w:t xml:space="preserve"> 15496. Group Self</w:t>
      </w:r>
      <w:r w:rsidRPr="00B92C8F">
        <w:rPr>
          <w:bCs/>
          <w:u w:val="single"/>
        </w:rPr>
        <w:t>-</w:t>
      </w:r>
      <w:r w:rsidRPr="00B92C8F">
        <w:rPr>
          <w:bCs/>
        </w:rPr>
        <w:t>Insurer's Security Deposit</w:t>
      </w:r>
      <w:r w:rsidRPr="00216E71">
        <w:rPr>
          <w:color w:val="212121"/>
          <w:lang w:val="en"/>
        </w:rPr>
        <w:t xml:space="preserve">: </w:t>
      </w:r>
      <w:r>
        <w:t>CA-SIG has suggested</w:t>
      </w:r>
      <w:r w:rsidRPr="00C00A2F">
        <w:t xml:space="preserve"> </w:t>
      </w:r>
      <w:r>
        <w:t>numerous</w:t>
      </w:r>
      <w:r w:rsidRPr="00C00A2F">
        <w:t xml:space="preserve"> </w:t>
      </w:r>
      <w:r>
        <w:t xml:space="preserve">non-substantive </w:t>
      </w:r>
      <w:r w:rsidRPr="00C00A2F">
        <w:t>wording and punctuation changes to th</w:t>
      </w:r>
      <w:r>
        <w:t>is section and has requested the restoration of language deleted from subdivisions (c) and (d).  CA-SIG notes: “</w:t>
      </w:r>
      <w:r w:rsidRPr="00532F1F">
        <w:t>SB 863 mandates that the actuarially derived formula be used in determining a SIG’s security deposit, unless revised by Regulation. For this reason, the requested revisions should not be made if the int</w:t>
      </w:r>
      <w:r>
        <w:t>ent of SB 863 is severely weakened.”</w:t>
      </w:r>
    </w:p>
    <w:p w:rsidR="007872F4" w:rsidRDefault="007872F4" w:rsidP="007872F4">
      <w:pPr>
        <w:rPr>
          <w:color w:val="212121"/>
          <w:lang w:val="en"/>
        </w:rPr>
      </w:pPr>
    </w:p>
    <w:p w:rsidR="007872F4" w:rsidRDefault="007872F4" w:rsidP="007872F4">
      <w:pPr>
        <w:rPr>
          <w:color w:val="212121"/>
          <w:lang w:val="en"/>
        </w:rPr>
      </w:pPr>
      <w:r w:rsidRPr="00C00A2F">
        <w:t xml:space="preserve">RESPONSE: </w:t>
      </w:r>
      <w:r>
        <w:t xml:space="preserve">After careful review of </w:t>
      </w:r>
      <w:r>
        <w:rPr>
          <w:color w:val="212121"/>
          <w:lang w:val="en"/>
        </w:rPr>
        <w:t xml:space="preserve">CA-SIG’s suggested non-substantive revisions, the Department believes that the revision of </w:t>
      </w:r>
      <w:r>
        <w:t>subdivision (c)(5) to read “</w:t>
      </w:r>
      <w:r w:rsidRPr="00636E47">
        <w:t>Any combination of one or more of the</w:t>
      </w:r>
      <w:ins w:id="48" w:author="Takimoto, Jordan@DIR" w:date="2020-04-16T09:26:00Z">
        <w:r w:rsidR="005E71A2" w:rsidRPr="005E71A2">
          <w:rPr>
            <w:u w:val="double"/>
          </w:rPr>
          <w:t xml:space="preserve"> </w:t>
        </w:r>
        <w:r w:rsidR="005E71A2" w:rsidRPr="00636E47">
          <w:rPr>
            <w:u w:val="double"/>
          </w:rPr>
          <w:t>foregoing</w:t>
        </w:r>
      </w:ins>
      <w:r w:rsidRPr="00636E47">
        <w:t xml:space="preserve"> methods</w:t>
      </w:r>
      <w:r w:rsidRPr="00636E47">
        <w:rPr>
          <w:dstrike/>
        </w:rPr>
        <w:t xml:space="preserve"> </w:t>
      </w:r>
      <w:del w:id="49" w:author="Takimoto, Jordan@DIR" w:date="2020-04-16T09:27:00Z">
        <w:r w:rsidRPr="00636E47" w:rsidDel="005E71A2">
          <w:rPr>
            <w:dstrike/>
          </w:rPr>
          <w:delText>described in subsections (g)(1) through (g)(4) of this section</w:delText>
        </w:r>
        <w:r w:rsidDel="005E71A2">
          <w:rPr>
            <w:dstrike/>
          </w:rPr>
          <w:delText>”</w:delText>
        </w:r>
        <w:r w:rsidDel="005E71A2">
          <w:rPr>
            <w:color w:val="212121"/>
            <w:lang w:val="en"/>
          </w:rPr>
          <w:delText xml:space="preserve"> </w:delText>
        </w:r>
      </w:del>
      <w:r>
        <w:rPr>
          <w:color w:val="212121"/>
          <w:lang w:val="en"/>
        </w:rPr>
        <w:t>adds clarity and consistency to this regulation and this revision was made to the modified regulation text that was circulated for 15-day public comment.  The Department thanks CA-SIG for this suggestion.</w:t>
      </w:r>
    </w:p>
    <w:p w:rsidR="007872F4" w:rsidRDefault="007872F4" w:rsidP="007872F4">
      <w:pPr>
        <w:pStyle w:val="ListParagraph"/>
        <w:ind w:left="0"/>
      </w:pPr>
    </w:p>
    <w:p w:rsidR="007872F4" w:rsidRDefault="007872F4" w:rsidP="007872F4">
      <w:pPr>
        <w:pStyle w:val="ListParagraph"/>
        <w:ind w:left="0"/>
      </w:pPr>
      <w:r>
        <w:t>The Department does not believe, however, that the balance of the suggested</w:t>
      </w:r>
      <w:r w:rsidRPr="00F61332">
        <w:t xml:space="preserve"> </w:t>
      </w:r>
      <w:r>
        <w:t xml:space="preserve">non-substantive revisions, if adopted, would add any clarity to this section.  </w:t>
      </w:r>
      <w:r w:rsidRPr="00B14097">
        <w:t xml:space="preserve">No action will be taken regarding the </w:t>
      </w:r>
      <w:r>
        <w:t>remaining proposed</w:t>
      </w:r>
      <w:r w:rsidRPr="00F61332">
        <w:t xml:space="preserve"> </w:t>
      </w:r>
      <w:r>
        <w:t>non-substantive revisions</w:t>
      </w:r>
      <w:r w:rsidRPr="00B14097">
        <w:t xml:space="preserve"> at this time.</w:t>
      </w:r>
    </w:p>
    <w:p w:rsidR="007872F4" w:rsidRDefault="007872F4" w:rsidP="007872F4">
      <w:pPr>
        <w:pStyle w:val="ListParagraph"/>
        <w:ind w:left="0"/>
      </w:pPr>
    </w:p>
    <w:p w:rsidR="007872F4" w:rsidRDefault="007872F4" w:rsidP="007872F4">
      <w:pPr>
        <w:pStyle w:val="ListParagraph"/>
        <w:ind w:left="0"/>
      </w:pPr>
      <w:r>
        <w:t>The Department disagrees that the deleted language weakens the standard for calculating the initial security deposit contrary to the intent of Senate Bill 863.  The Department believes that the revised criteria added to subdivision (b</w:t>
      </w:r>
      <w:proofErr w:type="gramStart"/>
      <w:r>
        <w:t>)(</w:t>
      </w:r>
      <w:proofErr w:type="gramEnd"/>
      <w:r>
        <w:t xml:space="preserve">1) by this rulemaking will continue to require robust security deposits from all self-insured employers. </w:t>
      </w:r>
    </w:p>
    <w:p w:rsidR="007872F4" w:rsidRDefault="007872F4" w:rsidP="00DB1004">
      <w:pPr>
        <w:rPr>
          <w:bCs/>
        </w:rPr>
      </w:pPr>
    </w:p>
    <w:p w:rsidR="007872F4" w:rsidRPr="00216E71" w:rsidRDefault="007872F4" w:rsidP="007872F4">
      <w:pPr>
        <w:ind w:left="810" w:hanging="360"/>
        <w:rPr>
          <w:color w:val="212121"/>
          <w:lang w:val="en"/>
        </w:rPr>
      </w:pPr>
      <w:r>
        <w:rPr>
          <w:bCs/>
        </w:rPr>
        <w:t>xx.</w:t>
      </w:r>
      <w:r>
        <w:rPr>
          <w:bCs/>
        </w:rPr>
        <w:tab/>
        <w:t xml:space="preserve">Section </w:t>
      </w:r>
      <w:r w:rsidRPr="00B92C8F">
        <w:rPr>
          <w:bCs/>
        </w:rPr>
        <w:t>15497. Adjustments in the Amount of a Group Self</w:t>
      </w:r>
      <w:r w:rsidRPr="00B92C8F">
        <w:rPr>
          <w:bCs/>
          <w:u w:val="single"/>
        </w:rPr>
        <w:t>-</w:t>
      </w:r>
      <w:r w:rsidRPr="00B92C8F">
        <w:rPr>
          <w:bCs/>
        </w:rPr>
        <w:t>Insurer's Security Deposit</w:t>
      </w:r>
      <w:r w:rsidRPr="00216E71">
        <w:rPr>
          <w:color w:val="212121"/>
          <w:lang w:val="en"/>
        </w:rPr>
        <w:t xml:space="preserve">: </w:t>
      </w:r>
      <w:r>
        <w:t>CA-SIG has suggested</w:t>
      </w:r>
      <w:r w:rsidRPr="00C00A2F">
        <w:t xml:space="preserve"> </w:t>
      </w:r>
      <w:r>
        <w:t>numerous</w:t>
      </w:r>
      <w:r w:rsidRPr="00C00A2F">
        <w:t xml:space="preserve"> </w:t>
      </w:r>
      <w:r>
        <w:t xml:space="preserve">non-substantive </w:t>
      </w:r>
      <w:r w:rsidRPr="00C00A2F">
        <w:t>wording and punctuation changes to th</w:t>
      </w:r>
      <w:r>
        <w:t>is section.</w:t>
      </w:r>
    </w:p>
    <w:p w:rsidR="007872F4" w:rsidRDefault="007872F4" w:rsidP="007872F4">
      <w:pPr>
        <w:rPr>
          <w:color w:val="212121"/>
          <w:lang w:val="en"/>
        </w:rPr>
      </w:pPr>
    </w:p>
    <w:p w:rsidR="007872F4" w:rsidRDefault="007872F4" w:rsidP="007872F4">
      <w:pPr>
        <w:rPr>
          <w:color w:val="212121"/>
          <w:lang w:val="en"/>
        </w:rPr>
      </w:pPr>
      <w:r w:rsidRPr="00C00A2F">
        <w:t xml:space="preserve">RESPONSE: </w:t>
      </w:r>
      <w:r>
        <w:t xml:space="preserve">After careful review of </w:t>
      </w:r>
      <w:r>
        <w:rPr>
          <w:color w:val="212121"/>
          <w:lang w:val="en"/>
        </w:rPr>
        <w:t xml:space="preserve">CA-SIG’s suggested revisions, the Department believes that the insertion of the word </w:t>
      </w:r>
      <w:r>
        <w:t xml:space="preserve">“thirty” before “30” in subdivision (a) </w:t>
      </w:r>
      <w:r>
        <w:rPr>
          <w:color w:val="212121"/>
          <w:lang w:val="en"/>
        </w:rPr>
        <w:t>adds clarity and consistency to this regulation and this revision was made to the modified regulation text that was circulated for 15-day public comment.  The Department thanks CA-SIG for this suggestion.</w:t>
      </w:r>
    </w:p>
    <w:p w:rsidR="007872F4" w:rsidRDefault="007872F4" w:rsidP="007872F4">
      <w:pPr>
        <w:pStyle w:val="ListParagraph"/>
        <w:ind w:left="0"/>
      </w:pPr>
    </w:p>
    <w:p w:rsidR="007872F4" w:rsidRDefault="007872F4" w:rsidP="007872F4">
      <w:r>
        <w:t xml:space="preserve">The Department does not believe, however, that the balance of the suggested revisions, if adopted, would add any clarity to this section.  </w:t>
      </w:r>
      <w:r w:rsidRPr="00B14097">
        <w:t xml:space="preserve">No action will be taken regarding the </w:t>
      </w:r>
      <w:r>
        <w:t>remaining proposed revisions</w:t>
      </w:r>
      <w:r w:rsidRPr="00B14097">
        <w:t xml:space="preserve"> at this time.</w:t>
      </w:r>
    </w:p>
    <w:p w:rsidR="007120E7" w:rsidRDefault="007120E7" w:rsidP="004C2CA8">
      <w:pPr>
        <w:rPr>
          <w:highlight w:val="yellow"/>
        </w:rPr>
      </w:pPr>
    </w:p>
    <w:p w:rsidR="00114C4B" w:rsidRPr="002F77AC" w:rsidRDefault="00114C4B" w:rsidP="00104C62">
      <w:pPr>
        <w:pStyle w:val="Heading3"/>
      </w:pPr>
      <w:r w:rsidRPr="002F77AC">
        <w:t>SUMMARY OF AND RESPONSE TO ORAL</w:t>
      </w:r>
    </w:p>
    <w:p w:rsidR="00114C4B" w:rsidRPr="002F77AC" w:rsidRDefault="00114C4B" w:rsidP="00104C62">
      <w:pPr>
        <w:pStyle w:val="Heading3"/>
      </w:pPr>
      <w:r w:rsidRPr="002F77AC">
        <w:t>COMMENTS RECEIVED AT THE PUBLIC HEARING</w:t>
      </w:r>
    </w:p>
    <w:p w:rsidR="00114C4B" w:rsidRPr="002F77AC" w:rsidRDefault="00114C4B" w:rsidP="00114C4B"/>
    <w:p w:rsidR="00114C4B" w:rsidRPr="002F77AC" w:rsidRDefault="00114C4B" w:rsidP="00114C4B">
      <w:r w:rsidRPr="002F77AC">
        <w:t xml:space="preserve">The Department received </w:t>
      </w:r>
      <w:r w:rsidR="00A1353E" w:rsidRPr="000A6483">
        <w:t>five</w:t>
      </w:r>
      <w:r w:rsidR="00AA52A2">
        <w:t xml:space="preserve"> </w:t>
      </w:r>
      <w:r w:rsidRPr="002F77AC">
        <w:t xml:space="preserve">oral comments at the public hearing on </w:t>
      </w:r>
      <w:r w:rsidR="0043104C" w:rsidRPr="002F77AC">
        <w:t>December</w:t>
      </w:r>
      <w:r w:rsidRPr="002F77AC">
        <w:t xml:space="preserve"> </w:t>
      </w:r>
      <w:r w:rsidR="0043104C" w:rsidRPr="002F77AC">
        <w:t>21, 2015</w:t>
      </w:r>
      <w:r w:rsidRPr="002F77AC">
        <w:t xml:space="preserve">, in </w:t>
      </w:r>
      <w:r w:rsidR="002F77AC" w:rsidRPr="002F77AC">
        <w:t>Rancho Cordova</w:t>
      </w:r>
      <w:r w:rsidRPr="002F77AC">
        <w:t>, California.</w:t>
      </w:r>
    </w:p>
    <w:p w:rsidR="00114C4B" w:rsidRPr="002F77AC" w:rsidRDefault="00114C4B" w:rsidP="00114C4B"/>
    <w:p w:rsidR="00114C4B" w:rsidRPr="000A6483" w:rsidRDefault="00114C4B" w:rsidP="00114C4B">
      <w:r w:rsidRPr="000A6483">
        <w:t>1.</w:t>
      </w:r>
      <w:r w:rsidRPr="000A6483">
        <w:tab/>
      </w:r>
      <w:r w:rsidR="007C2B30">
        <w:t>Mr</w:t>
      </w:r>
      <w:r w:rsidR="00CE0973">
        <w:t>. Robin Johnson requested</w:t>
      </w:r>
      <w:r w:rsidR="00FF040C" w:rsidRPr="000A6483">
        <w:t xml:space="preserve"> clarification regarding whether section 15426 is intended to mean that a defaulting self-insurer loses all rights to the security deposit, even after all claims are paid.  If excess funds may in fact go back to the group</w:t>
      </w:r>
      <w:r w:rsidR="001D368D" w:rsidRPr="000A6483">
        <w:t xml:space="preserve"> members</w:t>
      </w:r>
      <w:r w:rsidR="007C2B30">
        <w:t>, Mr</w:t>
      </w:r>
      <w:r w:rsidR="001A6971">
        <w:t xml:space="preserve">. Johnson </w:t>
      </w:r>
      <w:r w:rsidR="00CE0973">
        <w:t>suggested</w:t>
      </w:r>
      <w:r w:rsidR="00FF040C" w:rsidRPr="000A6483">
        <w:t xml:space="preserve"> an amendment to section 15426 stating this.</w:t>
      </w:r>
    </w:p>
    <w:p w:rsidR="00114C4B" w:rsidRPr="000A6483" w:rsidRDefault="00114C4B" w:rsidP="00114C4B"/>
    <w:p w:rsidR="00FF040C" w:rsidRPr="000A6483" w:rsidRDefault="00114C4B" w:rsidP="00FF040C">
      <w:r w:rsidRPr="000A6483">
        <w:t xml:space="preserve">RESPONSE:  </w:t>
      </w:r>
      <w:r w:rsidR="00FF040C" w:rsidRPr="000A6483">
        <w:t xml:space="preserve">Section 15426, subdivision (c) is clear and accurately states that “upon default the self-insurer shall forfeit any right to the security deposit.”  Former Chief Jon </w:t>
      </w:r>
      <w:proofErr w:type="spellStart"/>
      <w:r w:rsidR="00FF040C" w:rsidRPr="000A6483">
        <w:t>Wroten</w:t>
      </w:r>
      <w:proofErr w:type="spellEnd"/>
      <w:r w:rsidR="00FF040C" w:rsidRPr="000A6483">
        <w:t xml:space="preserve"> corrected his statement at the public hearing once he clarified the regulation in question.  Mr. </w:t>
      </w:r>
      <w:proofErr w:type="spellStart"/>
      <w:r w:rsidR="00FF040C" w:rsidRPr="000A6483">
        <w:t>Wroten</w:t>
      </w:r>
      <w:proofErr w:type="spellEnd"/>
      <w:r w:rsidR="00FF040C" w:rsidRPr="000A6483">
        <w:t xml:space="preserve"> confirmed that new regulation section 15426, subdivision (c) is correct as written.  The Department added the language of subdivision (c) to conform </w:t>
      </w:r>
      <w:proofErr w:type="gramStart"/>
      <w:r w:rsidR="00FF040C" w:rsidRPr="000A6483">
        <w:t>with</w:t>
      </w:r>
      <w:proofErr w:type="gramEnd"/>
      <w:r w:rsidR="00FF040C" w:rsidRPr="000A6483">
        <w:t xml:space="preserve"> current law and intended for the subdiv</w:t>
      </w:r>
      <w:r w:rsidR="00DC1D25" w:rsidRPr="000A6483">
        <w:t>ision to read that</w:t>
      </w:r>
      <w:r w:rsidR="00FF040C" w:rsidRPr="000A6483">
        <w:t xml:space="preserve"> a self-insurer relinquishes all rights to its security deposit</w:t>
      </w:r>
      <w:r w:rsidR="00DC1D25" w:rsidRPr="000A6483">
        <w:t xml:space="preserve"> upon default</w:t>
      </w:r>
      <w:r w:rsidR="00FF040C" w:rsidRPr="000A6483">
        <w:t xml:space="preserve">.  </w:t>
      </w:r>
      <w:r w:rsidR="001A6971">
        <w:t xml:space="preserve">Therefore, no </w:t>
      </w:r>
      <w:r w:rsidR="00136A6F">
        <w:t>action will be taken regarding the suggestion at this time</w:t>
      </w:r>
      <w:r w:rsidR="001A6971">
        <w:t>.</w:t>
      </w:r>
      <w:r w:rsidR="00CE0973">
        <w:t xml:space="preserve">  The Department</w:t>
      </w:r>
      <w:r w:rsidR="007C2B30">
        <w:t xml:space="preserve"> thanks Mr. Johnson for his</w:t>
      </w:r>
      <w:r w:rsidR="00FF040C" w:rsidRPr="000A6483">
        <w:t xml:space="preserve"> comment.</w:t>
      </w:r>
    </w:p>
    <w:p w:rsidR="00114C4B" w:rsidRPr="000A6483" w:rsidRDefault="00114C4B" w:rsidP="00114C4B"/>
    <w:p w:rsidR="00114C4B" w:rsidRPr="000A6483" w:rsidRDefault="00114C4B" w:rsidP="006B5B1A">
      <w:r w:rsidRPr="000A6483">
        <w:t>2.</w:t>
      </w:r>
      <w:r w:rsidRPr="000A6483">
        <w:tab/>
        <w:t xml:space="preserve">Mr. </w:t>
      </w:r>
      <w:r w:rsidR="001D368D" w:rsidRPr="000A6483">
        <w:t>Ross Hutchings, Executive Director for California Alliance of Self In</w:t>
      </w:r>
      <w:r w:rsidR="003479C2">
        <w:t>sured Groups (</w:t>
      </w:r>
      <w:r w:rsidR="007C2B30">
        <w:t>“</w:t>
      </w:r>
      <w:r w:rsidR="003479C2">
        <w:t>CA-SIG</w:t>
      </w:r>
      <w:r w:rsidR="007C2B30">
        <w:t>”</w:t>
      </w:r>
      <w:r w:rsidR="00CE0973">
        <w:t>), commented</w:t>
      </w:r>
      <w:r w:rsidR="001D368D" w:rsidRPr="000A6483">
        <w:t xml:space="preserve"> that his organization commends the Department for its efforts in streamlining the regulations via the proposed regul</w:t>
      </w:r>
      <w:r w:rsidR="00CE0973">
        <w:t>ations.  Mr. Hutchings indicated</w:t>
      </w:r>
      <w:r w:rsidR="001D368D" w:rsidRPr="000A6483">
        <w:t xml:space="preserve"> that CA-SIG is unanimous in the sugge</w:t>
      </w:r>
      <w:r w:rsidR="007C2B30">
        <w:t>stions</w:t>
      </w:r>
      <w:r w:rsidR="001D368D" w:rsidRPr="000A6483">
        <w:t xml:space="preserve"> they are submitting.  However, there are two sections of the proposed regulations on which CA-SIG was divided.  Hence, individual members will submit their own letters of comment as to those sections.</w:t>
      </w:r>
    </w:p>
    <w:p w:rsidR="00114C4B" w:rsidRPr="000A6483" w:rsidRDefault="00114C4B" w:rsidP="00114C4B"/>
    <w:p w:rsidR="00114C4B" w:rsidRDefault="00114C4B" w:rsidP="00114C4B">
      <w:r w:rsidRPr="000A6483">
        <w:lastRenderedPageBreak/>
        <w:t>RESPONSE:</w:t>
      </w:r>
      <w:r w:rsidR="001D368D" w:rsidRPr="000A6483">
        <w:t xml:space="preserve"> </w:t>
      </w:r>
      <w:r w:rsidR="00DB1004">
        <w:t xml:space="preserve"> </w:t>
      </w:r>
      <w:r w:rsidR="00CE0973">
        <w:t>The Department</w:t>
      </w:r>
      <w:r w:rsidR="001D368D" w:rsidRPr="000A6483">
        <w:t xml:space="preserve"> thanks Mr. Hutchings</w:t>
      </w:r>
      <w:r w:rsidRPr="000A6483">
        <w:t xml:space="preserve"> for his comments.</w:t>
      </w:r>
      <w:r w:rsidR="001D368D">
        <w:t xml:space="preserve">  The suggestions submitted by CA-SIG are responded to above.  All individual letters received by the </w:t>
      </w:r>
      <w:r w:rsidR="00E90A98">
        <w:t>Department within</w:t>
      </w:r>
      <w:r w:rsidR="001D368D">
        <w:t xml:space="preserve"> the comment period are also responded to above.</w:t>
      </w:r>
    </w:p>
    <w:p w:rsidR="00A1353E" w:rsidRDefault="00A1353E" w:rsidP="00114C4B"/>
    <w:p w:rsidR="00A1353E" w:rsidRDefault="00A1353E" w:rsidP="00114C4B">
      <w:r>
        <w:t>3.</w:t>
      </w:r>
      <w:r>
        <w:tab/>
        <w:t>Mr. Jackson Finnegan, President of CA</w:t>
      </w:r>
      <w:r w:rsidR="00CE0973">
        <w:t>-SIG, commented</w:t>
      </w:r>
      <w:r>
        <w:t xml:space="preserve"> that the package submitted by CA-SIG contains suggestions on the entire regulation</w:t>
      </w:r>
      <w:r w:rsidR="00DC1D25">
        <w:t xml:space="preserve"> packet, and </w:t>
      </w:r>
      <w:r w:rsidR="00CE0973">
        <w:t xml:space="preserve">that </w:t>
      </w:r>
      <w:r w:rsidR="00DC1D25">
        <w:t>he will forward a W</w:t>
      </w:r>
      <w:r>
        <w:t xml:space="preserve">ord copy to Jon </w:t>
      </w:r>
      <w:proofErr w:type="spellStart"/>
      <w:r w:rsidR="00CE0973">
        <w:t>Wroten</w:t>
      </w:r>
      <w:proofErr w:type="spellEnd"/>
      <w:r w:rsidR="00CE0973">
        <w:t>.  Mr. Finnegan reiterated</w:t>
      </w:r>
      <w:r>
        <w:t xml:space="preserve"> CA-SIG’s concern that the application and approval process for self-insureds is too streamlined, especially the deletion in section 15472 of various financial benchmarks that self-insured group members ha</w:t>
      </w:r>
      <w:r w:rsidR="00CE0973">
        <w:t>ve to meet.  Mr. Finnegan stated</w:t>
      </w:r>
      <w:r>
        <w:t xml:space="preserve"> that these concerns are outlined in the CA-SIG letter, as well as in the suggestion packet.</w:t>
      </w:r>
    </w:p>
    <w:p w:rsidR="00A1353E" w:rsidRDefault="00A1353E" w:rsidP="00114C4B"/>
    <w:p w:rsidR="00A1353E" w:rsidRDefault="00CE0973" w:rsidP="00114C4B">
      <w:r>
        <w:t>RESPONSE:  The Department</w:t>
      </w:r>
      <w:r w:rsidR="00A1353E">
        <w:t xml:space="preserve"> thanks Mr. Finnegan for his comments.  All comments submitted by CA-SIG are responded to above.</w:t>
      </w:r>
    </w:p>
    <w:p w:rsidR="001A6971" w:rsidRDefault="001A6971" w:rsidP="00114C4B"/>
    <w:p w:rsidR="00A1353E" w:rsidRDefault="00D21807" w:rsidP="00114C4B">
      <w:r>
        <w:t>4.</w:t>
      </w:r>
      <w:r>
        <w:tab/>
      </w:r>
      <w:r w:rsidR="00A578C2">
        <w:t>Mr. Steve Brady</w:t>
      </w:r>
      <w:r w:rsidR="007C2B30">
        <w:t>,</w:t>
      </w:r>
      <w:r w:rsidR="00A578C2">
        <w:t xml:space="preserve"> </w:t>
      </w:r>
      <w:r w:rsidR="003479C2">
        <w:t>of Work Comp Alternatives</w:t>
      </w:r>
      <w:r w:rsidR="007C2B30">
        <w:t>,</w:t>
      </w:r>
      <w:r w:rsidR="00CE0973">
        <w:t xml:space="preserve"> stated</w:t>
      </w:r>
      <w:r w:rsidR="00A578C2">
        <w:t xml:space="preserve"> </w:t>
      </w:r>
      <w:r w:rsidR="00CE0973">
        <w:t xml:space="preserve">that </w:t>
      </w:r>
      <w:r w:rsidR="00DC1D25">
        <w:t>he also submitted a letter</w:t>
      </w:r>
      <w:r w:rsidR="00A578C2">
        <w:t xml:space="preserve"> by mail.  Mr. Brady comment</w:t>
      </w:r>
      <w:r w:rsidR="00CE0973">
        <w:t>ed</w:t>
      </w:r>
      <w:r w:rsidR="00A578C2">
        <w:t xml:space="preserve"> that he and his colleagues agree that the changes proposed by the Department are relatively good changes considering the history of self-insurance groups and the difficult situations they have gone through.  The proposed rulemaking will allow more qualified organizations to be able to do what they have not been able to do before.</w:t>
      </w:r>
    </w:p>
    <w:p w:rsidR="00A578C2" w:rsidRDefault="00A578C2" w:rsidP="00114C4B"/>
    <w:p w:rsidR="00A578C2" w:rsidRDefault="00CE0973" w:rsidP="00114C4B">
      <w:r>
        <w:t>RESPONSE:  The Department</w:t>
      </w:r>
      <w:r w:rsidR="00A578C2">
        <w:t xml:space="preserve"> thanks Mr. Brady for his comments.</w:t>
      </w:r>
      <w:r w:rsidR="003479C2">
        <w:t xml:space="preserve">  Mr. Brady’s letter is responded to above.</w:t>
      </w:r>
    </w:p>
    <w:p w:rsidR="00D21807" w:rsidRDefault="00D21807" w:rsidP="00114C4B"/>
    <w:p w:rsidR="00D21807" w:rsidRDefault="00D21807" w:rsidP="00114C4B">
      <w:r>
        <w:t>5.</w:t>
      </w:r>
      <w:r>
        <w:tab/>
      </w:r>
      <w:r w:rsidR="003479C2">
        <w:t xml:space="preserve">Mr. </w:t>
      </w:r>
      <w:r>
        <w:t>Jerry Dunn</w:t>
      </w:r>
      <w:r w:rsidR="000D0EDB">
        <w:t xml:space="preserve">, of Household </w:t>
      </w:r>
      <w:r w:rsidR="003479C2">
        <w:t xml:space="preserve">Industries </w:t>
      </w:r>
      <w:r w:rsidR="007C2B30">
        <w:t>Self-Insured</w:t>
      </w:r>
      <w:r w:rsidR="00CE0973">
        <w:t xml:space="preserve"> Group, made</w:t>
      </w:r>
      <w:r w:rsidR="000D0EDB">
        <w:t xml:space="preserve"> a recommendation regarding section 15486, though it appe</w:t>
      </w:r>
      <w:r w:rsidR="003479C2">
        <w:t xml:space="preserve">ars </w:t>
      </w:r>
      <w:r w:rsidR="00CE0973">
        <w:t>that he was</w:t>
      </w:r>
      <w:r w:rsidR="000D0EDB">
        <w:t xml:space="preserve"> referring to section 15486.1</w:t>
      </w:r>
      <w:r w:rsidR="00E8287F">
        <w:t>, subdivision (b)</w:t>
      </w:r>
      <w:r w:rsidR="000D0EDB">
        <w:t xml:space="preserve">. </w:t>
      </w:r>
      <w:r w:rsidR="00724AEA">
        <w:t xml:space="preserve"> Mr. Dunn </w:t>
      </w:r>
      <w:r w:rsidR="00CE0973">
        <w:t>suggested</w:t>
      </w:r>
      <w:r w:rsidR="00724AEA">
        <w:t xml:space="preserve"> expanding the category of persons who oversee ongoing risk control and safety support for group self-</w:t>
      </w:r>
      <w:r w:rsidR="00CE0973">
        <w:t>insurers, since</w:t>
      </w:r>
      <w:r w:rsidR="00724AEA">
        <w:t xml:space="preserve"> other persons within the industry may be more knowledgeable </w:t>
      </w:r>
      <w:r w:rsidR="00A73F05">
        <w:t>to oversee risk and safety programs.</w:t>
      </w:r>
    </w:p>
    <w:p w:rsidR="00724AEA" w:rsidRDefault="00724AEA" w:rsidP="00114C4B"/>
    <w:p w:rsidR="00A73F05" w:rsidRDefault="00724AEA" w:rsidP="00CE0973">
      <w:pPr>
        <w:pStyle w:val="ListParagraph"/>
        <w:spacing w:after="200"/>
        <w:ind w:left="0"/>
      </w:pPr>
      <w:r>
        <w:t xml:space="preserve">RESPONSE:  </w:t>
      </w:r>
      <w:r w:rsidR="00AA52A2" w:rsidRPr="00AA52A2">
        <w:t>The comment does not pertain to any</w:t>
      </w:r>
      <w:r w:rsidR="003479C2">
        <w:t xml:space="preserve"> changes being addressed in the</w:t>
      </w:r>
      <w:r w:rsidR="00AA52A2" w:rsidRPr="00AA52A2">
        <w:t xml:space="preserve"> rulemaking proposal, as no subs</w:t>
      </w:r>
      <w:r w:rsidR="003479C2">
        <w:t>tantive changes were made to this</w:t>
      </w:r>
      <w:r w:rsidR="00AA52A2" w:rsidRPr="00AA52A2">
        <w:t xml:space="preserve"> subdivision.</w:t>
      </w:r>
      <w:r w:rsidR="00AA52A2">
        <w:t xml:space="preserve">  </w:t>
      </w:r>
      <w:r w:rsidR="00A73F05">
        <w:t>The existing regulation specifies that on-going risk control services must be under the direction of a California Professional Engineer, a Certified Safety Professional or a Certified Industrial Hygienist.  The Department does not seek to reduce or enlarge the professional standards required to oversee the provision of safety or risk services.</w:t>
      </w:r>
      <w:r w:rsidR="003479C2">
        <w:t xml:space="preserve">  </w:t>
      </w:r>
      <w:r w:rsidR="00433512">
        <w:t>Therefore, the comment is beyond the scope of the rulemaking proposal</w:t>
      </w:r>
      <w:r w:rsidR="007C2B30">
        <w:t>.  The comment will be retained and considered for future rulemaking.</w:t>
      </w:r>
      <w:r w:rsidR="00CE0973">
        <w:t xml:space="preserve">  The Department</w:t>
      </w:r>
      <w:r w:rsidR="00A73F05">
        <w:t xml:space="preserve"> thanks Mr. Dunn for his </w:t>
      </w:r>
      <w:r w:rsidR="003479C2">
        <w:t>comment</w:t>
      </w:r>
      <w:r w:rsidR="00A73F05">
        <w:t>.</w:t>
      </w:r>
    </w:p>
    <w:p w:rsidR="0040503E" w:rsidRPr="002F77AC" w:rsidRDefault="0040503E" w:rsidP="00104C62">
      <w:pPr>
        <w:pStyle w:val="Heading3"/>
      </w:pPr>
      <w:r w:rsidRPr="002F77AC">
        <w:t>SUMMARY OF AND RESPONSE TO WRITTEN COMMENTS</w:t>
      </w:r>
    </w:p>
    <w:p w:rsidR="0040503E" w:rsidRDefault="0040503E" w:rsidP="00104C62">
      <w:pPr>
        <w:pStyle w:val="Heading3"/>
      </w:pPr>
      <w:r>
        <w:t>RECEIVED D</w:t>
      </w:r>
      <w:bookmarkStart w:id="50" w:name="_GoBack"/>
      <w:bookmarkEnd w:id="50"/>
      <w:r>
        <w:t>URING THE 1</w:t>
      </w:r>
      <w:r w:rsidRPr="002F77AC">
        <w:t>5-DAY PUBLIC COMMENT PERIOD</w:t>
      </w:r>
    </w:p>
    <w:p w:rsidR="007872F4" w:rsidRPr="002F77AC" w:rsidRDefault="007872F4" w:rsidP="0040503E">
      <w:pPr>
        <w:jc w:val="center"/>
      </w:pPr>
    </w:p>
    <w:p w:rsidR="0040503E" w:rsidRDefault="0040503E" w:rsidP="0040503E">
      <w:r w:rsidRPr="002F77AC">
        <w:t xml:space="preserve">The Department received </w:t>
      </w:r>
      <w:r w:rsidR="00715987">
        <w:t xml:space="preserve">six </w:t>
      </w:r>
      <w:r w:rsidRPr="002F77AC">
        <w:t xml:space="preserve">letters </w:t>
      </w:r>
      <w:r>
        <w:t>and emails of written comments during the 1</w:t>
      </w:r>
      <w:r w:rsidRPr="002F77AC">
        <w:t>5-day public comment period</w:t>
      </w:r>
      <w:r w:rsidR="00975085">
        <w:t xml:space="preserve"> that ended on August 12, 2016</w:t>
      </w:r>
      <w:r w:rsidRPr="002F77AC">
        <w:t>.</w:t>
      </w:r>
    </w:p>
    <w:p w:rsidR="00013CAD" w:rsidRDefault="00013CAD" w:rsidP="0040503E"/>
    <w:p w:rsidR="00B54B61" w:rsidRDefault="007F5B21" w:rsidP="00A929DD">
      <w:pPr>
        <w:numPr>
          <w:ilvl w:val="0"/>
          <w:numId w:val="19"/>
        </w:numPr>
        <w:ind w:hanging="720"/>
        <w:jc w:val="both"/>
      </w:pPr>
      <w:r>
        <w:t xml:space="preserve">Mr. Michael Lyon, Administrator for Finish Line Self Insurance Group, Inc., submitted </w:t>
      </w:r>
      <w:r w:rsidR="00A929DD">
        <w:t xml:space="preserve">a </w:t>
      </w:r>
      <w:r w:rsidR="00FA5132">
        <w:t>comment proposing</w:t>
      </w:r>
      <w:r w:rsidR="00400FFB">
        <w:t xml:space="preserve"> the addition of language to section 15482.2</w:t>
      </w:r>
      <w:r w:rsidR="00A929DD">
        <w:t>, subdivision (c</w:t>
      </w:r>
      <w:proofErr w:type="gramStart"/>
      <w:r w:rsidR="00A929DD">
        <w:t>)(</w:t>
      </w:r>
      <w:proofErr w:type="gramEnd"/>
      <w:r w:rsidR="00A929DD">
        <w:t xml:space="preserve">3).  This </w:t>
      </w:r>
      <w:r w:rsidR="00715987">
        <w:lastRenderedPageBreak/>
        <w:t>subdivision</w:t>
      </w:r>
      <w:r w:rsidR="00400FFB">
        <w:t xml:space="preserve"> addresses the requirement that a new group member requesting an interim certificate </w:t>
      </w:r>
      <w:r w:rsidR="009536CA">
        <w:t xml:space="preserve">to self-insure </w:t>
      </w:r>
      <w:r w:rsidR="00400FFB">
        <w:t>su</w:t>
      </w:r>
      <w:r w:rsidR="00646D3A">
        <w:t>bmit annual payroll for the previous</w:t>
      </w:r>
      <w:r w:rsidR="00400FFB">
        <w:t xml:space="preserve"> twelve months.</w:t>
      </w:r>
      <w:r w:rsidR="00A0342D">
        <w:t xml:space="preserve"> </w:t>
      </w:r>
    </w:p>
    <w:p w:rsidR="00B54B61" w:rsidRDefault="00B54B61" w:rsidP="008831E7">
      <w:pPr>
        <w:ind w:left="720"/>
        <w:jc w:val="both"/>
      </w:pPr>
    </w:p>
    <w:p w:rsidR="007F5B21" w:rsidRDefault="003479C2" w:rsidP="00A929DD">
      <w:pPr>
        <w:ind w:firstLine="720"/>
        <w:jc w:val="both"/>
      </w:pPr>
      <w:r>
        <w:t>Mr. Lyon</w:t>
      </w:r>
      <w:r w:rsidR="00400FFB">
        <w:t xml:space="preserve"> proposes adding an exception for WCIRB class c</w:t>
      </w:r>
      <w:r w:rsidR="008831E7">
        <w:t xml:space="preserve">odes 8631 (groom) and 8278 </w:t>
      </w:r>
      <w:r w:rsidR="00B54B61">
        <w:t>(jockey</w:t>
      </w:r>
      <w:r w:rsidR="00646D3A">
        <w:t xml:space="preserve">) </w:t>
      </w:r>
      <w:r w:rsidR="00715987">
        <w:t xml:space="preserve">so that stall days and starts are submitted for these class codes in lieu of payroll. </w:t>
      </w:r>
      <w:r w:rsidR="00646D3A">
        <w:t xml:space="preserve"> The writer states that stall days and starts constitute a more reliable measure of risk. </w:t>
      </w:r>
    </w:p>
    <w:p w:rsidR="00B54B61" w:rsidRDefault="00B54B61" w:rsidP="00B37168">
      <w:pPr>
        <w:ind w:left="720"/>
      </w:pPr>
    </w:p>
    <w:p w:rsidR="003479C2" w:rsidRDefault="00B54B61" w:rsidP="00B37168">
      <w:r>
        <w:t xml:space="preserve">RESPONSE:  The Department did not address the requirement </w:t>
      </w:r>
      <w:r w:rsidR="00BE02CE">
        <w:t>of annual payroll in section</w:t>
      </w:r>
      <w:r>
        <w:t xml:space="preserve"> 15482.2</w:t>
      </w:r>
      <w:r w:rsidR="00715987">
        <w:t xml:space="preserve">, subdivision </w:t>
      </w:r>
      <w:r>
        <w:t>(c</w:t>
      </w:r>
      <w:proofErr w:type="gramStart"/>
      <w:r>
        <w:t>)(</w:t>
      </w:r>
      <w:proofErr w:type="gramEnd"/>
      <w:r>
        <w:t xml:space="preserve">3) during this rulemaking.  The proposed modification to this </w:t>
      </w:r>
      <w:r w:rsidR="003479C2">
        <w:t>section involves</w:t>
      </w:r>
      <w:r w:rsidR="00715987">
        <w:t xml:space="preserve"> deleting</w:t>
      </w:r>
      <w:r>
        <w:t xml:space="preserve"> 15482.2</w:t>
      </w:r>
      <w:r w:rsidR="00715987">
        <w:t xml:space="preserve">, subdivision </w:t>
      </w:r>
      <w:r>
        <w:t xml:space="preserve">(b)(1) and replacing an existing period with a semicolon and inserting the word “and” at the end of subdivision (c)(4).  </w:t>
      </w:r>
      <w:r w:rsidR="003479C2">
        <w:t>T</w:t>
      </w:r>
      <w:r>
        <w:t>he</w:t>
      </w:r>
      <w:r w:rsidR="007C2B30">
        <w:t>refore, the</w:t>
      </w:r>
      <w:r>
        <w:t xml:space="preserve"> comment is beyond the scope</w:t>
      </w:r>
      <w:r w:rsidR="003479C2">
        <w:t xml:space="preserve"> of the rulemaking proposal</w:t>
      </w:r>
      <w:r w:rsidR="007C2B30">
        <w:t>.  The comment will be retained and considered for future rulemaking.</w:t>
      </w:r>
      <w:r w:rsidR="00B13CD9">
        <w:t xml:space="preserve">  The Department</w:t>
      </w:r>
      <w:r w:rsidR="003479C2">
        <w:t xml:space="preserve"> thanks Mr. Lyon for his comment.</w:t>
      </w:r>
    </w:p>
    <w:p w:rsidR="007F5B21" w:rsidRDefault="007F5B21" w:rsidP="00B37168"/>
    <w:p w:rsidR="00187298" w:rsidRDefault="00187298" w:rsidP="00F9360A">
      <w:pPr>
        <w:numPr>
          <w:ilvl w:val="0"/>
          <w:numId w:val="19"/>
        </w:numPr>
        <w:ind w:hanging="720"/>
      </w:pPr>
      <w:r>
        <w:t xml:space="preserve">Ms. Megan </w:t>
      </w:r>
      <w:proofErr w:type="spellStart"/>
      <w:r>
        <w:t>Canright</w:t>
      </w:r>
      <w:proofErr w:type="spellEnd"/>
      <w:r>
        <w:t>, Secretary for the California Indust</w:t>
      </w:r>
      <w:r w:rsidR="008831E7">
        <w:t xml:space="preserve">rial Hygiene Council, submitted </w:t>
      </w:r>
      <w:r>
        <w:t xml:space="preserve">an email with an attached letter.  The letter, written by Mr. Ed </w:t>
      </w:r>
      <w:proofErr w:type="spellStart"/>
      <w:r>
        <w:t>Klinenberg</w:t>
      </w:r>
      <w:proofErr w:type="spellEnd"/>
      <w:r>
        <w:t>, President of California Indus</w:t>
      </w:r>
      <w:r w:rsidR="003479C2">
        <w:t>trial Hygiene Council, requests</w:t>
      </w:r>
      <w:r>
        <w:t xml:space="preserve"> an addition to the definitions in section 15201, and corresponding change</w:t>
      </w:r>
      <w:r w:rsidR="00F460F2">
        <w:t>s</w:t>
      </w:r>
      <w:r>
        <w:t xml:space="preserve"> to additional sections.</w:t>
      </w:r>
    </w:p>
    <w:p w:rsidR="008E27D2" w:rsidRDefault="008E27D2" w:rsidP="008E27D2">
      <w:pPr>
        <w:ind w:left="720"/>
      </w:pPr>
    </w:p>
    <w:p w:rsidR="008E27D2" w:rsidRDefault="003479C2" w:rsidP="00A929DD">
      <w:pPr>
        <w:ind w:firstLine="720"/>
      </w:pPr>
      <w:r>
        <w:t xml:space="preserve">Mr. </w:t>
      </w:r>
      <w:proofErr w:type="spellStart"/>
      <w:r>
        <w:t>Klinenberg</w:t>
      </w:r>
      <w:proofErr w:type="spellEnd"/>
      <w:r w:rsidR="008E27D2">
        <w:t xml:space="preserve"> proposes adding a definition for “Competent Person” in s</w:t>
      </w:r>
      <w:r w:rsidR="003D07BA">
        <w:t>ection 15201 and adding the word</w:t>
      </w:r>
      <w:r w:rsidR="008E27D2">
        <w:t xml:space="preserve"> “competent” before “person” in sections 15353</w:t>
      </w:r>
      <w:r w:rsidR="00715987">
        <w:t xml:space="preserve">, subdivision </w:t>
      </w:r>
      <w:r w:rsidR="008E27D2">
        <w:t>(a) and 15486.1</w:t>
      </w:r>
      <w:r w:rsidR="00715987">
        <w:t xml:space="preserve">, subdivision </w:t>
      </w:r>
      <w:r w:rsidR="008E27D2">
        <w:t xml:space="preserve">(a).  </w:t>
      </w:r>
      <w:r w:rsidR="00F460F2">
        <w:t>The writer</w:t>
      </w:r>
      <w:r w:rsidR="008E27D2">
        <w:t xml:space="preserve"> believes that self-certification of the Injury and Illness Prevention Program is best evaluated by a designated and competent person as defined by Cal/OSHA.</w:t>
      </w:r>
    </w:p>
    <w:p w:rsidR="008E27D2" w:rsidRDefault="008E27D2" w:rsidP="008E27D2">
      <w:pPr>
        <w:ind w:left="1080"/>
      </w:pPr>
    </w:p>
    <w:p w:rsidR="008D4C54" w:rsidRDefault="008E27D2" w:rsidP="008D4C54">
      <w:r>
        <w:t xml:space="preserve">RESPONSE: </w:t>
      </w:r>
      <w:r w:rsidR="003D07BA">
        <w:t xml:space="preserve"> </w:t>
      </w:r>
      <w:r w:rsidR="00D72405">
        <w:t>In this rulemaking proposal, t</w:t>
      </w:r>
      <w:r w:rsidR="003D07BA">
        <w:t>he Department di</w:t>
      </w:r>
      <w:r w:rsidR="00D72405">
        <w:t>d not address</w:t>
      </w:r>
      <w:r w:rsidR="003D07BA">
        <w:t xml:space="preserve"> whether to impose additional requirements for the “person” within the organization responsible for workplace safety.  </w:t>
      </w:r>
      <w:r w:rsidR="007029B8">
        <w:t>The proposed amen</w:t>
      </w:r>
      <w:r w:rsidR="00800992">
        <w:t>dments to section 15201 affect</w:t>
      </w:r>
      <w:r w:rsidR="007029B8">
        <w:t xml:space="preserve"> the definitions of “Closed Claim,” “Group Self-Insurer,” Industry” and “Office of Self-Insurance Plans.”  </w:t>
      </w:r>
      <w:r w:rsidR="000A3892">
        <w:t>A</w:t>
      </w:r>
      <w:r w:rsidR="00800992">
        <w:t xml:space="preserve">dding a new definition under section 15201 is beyond the scope of the rulemaking proposal.  </w:t>
      </w:r>
      <w:r w:rsidR="008D4C54">
        <w:t>The comment will be retained and considered for future rulemaking.</w:t>
      </w:r>
    </w:p>
    <w:p w:rsidR="000A3892" w:rsidRDefault="000A3892" w:rsidP="00B37168"/>
    <w:p w:rsidR="008D4C54" w:rsidRDefault="007029B8" w:rsidP="008D4C54">
      <w:r>
        <w:t xml:space="preserve">The Department did not address section 15353 in the Notice of Modifications </w:t>
      </w:r>
      <w:r w:rsidR="00800992">
        <w:t>to Text of Proposed Regulations, so the writer’s comment regarding this section is beyond the scope of the rulemaking proposal.</w:t>
      </w:r>
      <w:r>
        <w:t xml:space="preserve">  Regarding section 15486.1</w:t>
      </w:r>
      <w:r w:rsidR="00F460F2">
        <w:t xml:space="preserve">, subdivision </w:t>
      </w:r>
      <w:r>
        <w:t xml:space="preserve">(a), the Department had proposed </w:t>
      </w:r>
      <w:r w:rsidR="00800992">
        <w:t xml:space="preserve">only a grammatical change by </w:t>
      </w:r>
      <w:r>
        <w:t>inserting a hyphen in “Self-Insurer” and “Self-Insure.”</w:t>
      </w:r>
      <w:r w:rsidR="00B9279C">
        <w:t xml:space="preserve">  </w:t>
      </w:r>
      <w:r w:rsidR="00800992">
        <w:t xml:space="preserve">The addition of a new defining word (“competent” before “person”) is beyond the scope of the </w:t>
      </w:r>
      <w:r w:rsidR="009536CA">
        <w:t xml:space="preserve">proposed </w:t>
      </w:r>
      <w:r w:rsidR="00800992">
        <w:t xml:space="preserve">modifications to section 15486.1, subdivision (a).  </w:t>
      </w:r>
      <w:r w:rsidR="008D4C54">
        <w:t>The comment will be retained and considered for future rulemaking.</w:t>
      </w:r>
    </w:p>
    <w:p w:rsidR="00D17D89" w:rsidRDefault="00D17D89" w:rsidP="00B37168"/>
    <w:p w:rsidR="00D17D89" w:rsidRDefault="00B13CD9" w:rsidP="00D17D89">
      <w:r>
        <w:t>The Department</w:t>
      </w:r>
      <w:r w:rsidR="00D17D89">
        <w:t xml:space="preserve"> thanks Mr. </w:t>
      </w:r>
      <w:proofErr w:type="spellStart"/>
      <w:r w:rsidR="00D17D89">
        <w:t>Klinenberg</w:t>
      </w:r>
      <w:proofErr w:type="spellEnd"/>
      <w:r w:rsidR="00D17D89">
        <w:t xml:space="preserve"> for his comment.</w:t>
      </w:r>
    </w:p>
    <w:p w:rsidR="00D17D89" w:rsidRDefault="00D17D89" w:rsidP="00B37168"/>
    <w:p w:rsidR="00E4049E" w:rsidRDefault="00E4049E" w:rsidP="00F9360A">
      <w:pPr>
        <w:numPr>
          <w:ilvl w:val="0"/>
          <w:numId w:val="19"/>
        </w:numPr>
        <w:ind w:hanging="900"/>
      </w:pPr>
      <w:r>
        <w:t>Mr. Scotty Benton, Vice President of Quality Performance for Sedgwick Claims Management Services, Inc. submitted an email with an attached letter commenting on the definition of “Closed Claim”</w:t>
      </w:r>
      <w:r w:rsidR="00D17D89">
        <w:t xml:space="preserve"> in section 15201 and objecting to</w:t>
      </w:r>
      <w:r>
        <w:t xml:space="preserve"> the reinstatement of section 15251</w:t>
      </w:r>
      <w:r w:rsidR="00F460F2">
        <w:t xml:space="preserve">, subdivision </w:t>
      </w:r>
      <w:r>
        <w:t>(b)(5)(B).</w:t>
      </w:r>
    </w:p>
    <w:p w:rsidR="00E4049E" w:rsidRDefault="00E4049E" w:rsidP="00E4049E">
      <w:pPr>
        <w:ind w:left="720"/>
      </w:pPr>
    </w:p>
    <w:p w:rsidR="00E4049E" w:rsidRDefault="00D17D89" w:rsidP="0031298A">
      <w:pPr>
        <w:numPr>
          <w:ilvl w:val="0"/>
          <w:numId w:val="20"/>
        </w:numPr>
      </w:pPr>
      <w:r>
        <w:t>Mr. Benton</w:t>
      </w:r>
      <w:r w:rsidR="00E4049E">
        <w:t xml:space="preserve"> believes that the </w:t>
      </w:r>
      <w:r w:rsidR="009536CA">
        <w:t>proposed modification</w:t>
      </w:r>
      <w:r w:rsidR="00E4049E">
        <w:t xml:space="preserve"> to the definition of “Closed Claim” in section 15201 would expand the definition of </w:t>
      </w:r>
      <w:r w:rsidR="00F460F2">
        <w:t>“C</w:t>
      </w:r>
      <w:r w:rsidR="00E4049E">
        <w:t xml:space="preserve">losed </w:t>
      </w:r>
      <w:r w:rsidR="00F460F2">
        <w:t>C</w:t>
      </w:r>
      <w:r w:rsidR="00E4049E">
        <w:t>laim</w:t>
      </w:r>
      <w:r w:rsidR="009536CA">
        <w:t>,</w:t>
      </w:r>
      <w:r w:rsidR="00F460F2">
        <w:t>”</w:t>
      </w:r>
      <w:r w:rsidR="009536CA">
        <w:t xml:space="preserve"> causing</w:t>
      </w:r>
      <w:r w:rsidR="00E4049E">
        <w:t xml:space="preserve"> claims to stay open for a longer period of time.</w:t>
      </w:r>
      <w:r w:rsidR="00A0342D">
        <w:t xml:space="preserve"> </w:t>
      </w:r>
    </w:p>
    <w:p w:rsidR="00EB1CF9" w:rsidRDefault="00EB1CF9" w:rsidP="00EB1CF9">
      <w:pPr>
        <w:ind w:left="1080"/>
      </w:pPr>
    </w:p>
    <w:p w:rsidR="00617F79" w:rsidRDefault="00EB1CF9" w:rsidP="00B37168">
      <w:r>
        <w:t xml:space="preserve">RESPONSE:  </w:t>
      </w:r>
      <w:r w:rsidR="0082015D">
        <w:t xml:space="preserve">The Department disagrees with the comment.  </w:t>
      </w:r>
      <w:r w:rsidR="00F460F2">
        <w:t xml:space="preserve">In the </w:t>
      </w:r>
      <w:r w:rsidR="009536CA">
        <w:t xml:space="preserve">original </w:t>
      </w:r>
      <w:r w:rsidR="005F2A7F">
        <w:t>Text of Proposed Regulations,</w:t>
      </w:r>
      <w:r w:rsidR="006D4C59">
        <w:t xml:space="preserve"> t</w:t>
      </w:r>
      <w:r w:rsidR="00D17D89">
        <w:t>he Department had</w:t>
      </w:r>
      <w:r w:rsidR="006D4C59">
        <w:t xml:space="preserve"> proposed adding</w:t>
      </w:r>
      <w:r w:rsidR="00900589">
        <w:t xml:space="preserve"> the defin</w:t>
      </w:r>
      <w:r w:rsidR="0031298A">
        <w:t>ition of “Closed Claim” as follows:</w:t>
      </w:r>
      <w:r w:rsidR="00900589">
        <w:t xml:space="preserve"> “A work injury claim in which future payment of compensation cannot be reasonabl</w:t>
      </w:r>
      <w:r w:rsidR="006D4C59">
        <w:t>e expected to be due.”  In the Notice of M</w:t>
      </w:r>
      <w:r w:rsidR="00900589">
        <w:t xml:space="preserve">odification to </w:t>
      </w:r>
      <w:r w:rsidR="006D4C59">
        <w:t>Text of Proposed R</w:t>
      </w:r>
      <w:r w:rsidR="00900589">
        <w:t>egulations, the Department struck the words “payment of compensation” and added instead “provision of benefits.”  Additionally, the Department changed “reasonable” to “reasonably” to correct a grammatical error.</w:t>
      </w:r>
      <w:r w:rsidR="00A0342D">
        <w:t xml:space="preserve"> </w:t>
      </w:r>
    </w:p>
    <w:p w:rsidR="00617F79" w:rsidRDefault="00617F79" w:rsidP="00EB1CF9">
      <w:pPr>
        <w:ind w:left="1080"/>
      </w:pPr>
    </w:p>
    <w:p w:rsidR="001E3CB0" w:rsidRDefault="00617F79" w:rsidP="00B37168">
      <w:r>
        <w:t xml:space="preserve">The Department does not believe the proposed change in terms expands the definition of a “Closed Claim” or will cause claims to remain open longer.  </w:t>
      </w:r>
      <w:r w:rsidR="00900589">
        <w:t>The Department opted for the words “</w:t>
      </w:r>
      <w:r>
        <w:t xml:space="preserve">future </w:t>
      </w:r>
      <w:r w:rsidR="00900589">
        <w:t>provision of benefits” over “</w:t>
      </w:r>
      <w:r>
        <w:t xml:space="preserve">future </w:t>
      </w:r>
      <w:r w:rsidR="00900589">
        <w:t>payment of compensation” because workers’ compensation claims involve</w:t>
      </w:r>
      <w:r w:rsidR="0025318E">
        <w:t xml:space="preserve"> specific</w:t>
      </w:r>
      <w:r w:rsidR="00900589">
        <w:t xml:space="preserve"> benefits (indemnity, medical, supplemental job displacement benefits</w:t>
      </w:r>
      <w:r w:rsidR="0025318E">
        <w:t>, among others</w:t>
      </w:r>
      <w:r w:rsidR="00900589">
        <w:t>)</w:t>
      </w:r>
      <w:r>
        <w:t>, the provision of which</w:t>
      </w:r>
      <w:r w:rsidR="0025318E">
        <w:t xml:space="preserve"> necessitate</w:t>
      </w:r>
      <w:r>
        <w:t>s</w:t>
      </w:r>
      <w:r w:rsidR="0025318E">
        <w:t xml:space="preserve"> further costs in the claim.  Thus, if the future provision of benefits is reasonably expected to be due, then the claim should not be “closed.”</w:t>
      </w:r>
      <w:r w:rsidR="00A0342D">
        <w:t xml:space="preserve"> </w:t>
      </w:r>
    </w:p>
    <w:p w:rsidR="001E3CB0" w:rsidRDefault="001E3CB0" w:rsidP="00EB1CF9">
      <w:pPr>
        <w:ind w:left="1080"/>
      </w:pPr>
    </w:p>
    <w:p w:rsidR="00B13CD9" w:rsidRDefault="0052347D" w:rsidP="00B13CD9">
      <w:pPr>
        <w:pStyle w:val="ListParagraph"/>
        <w:ind w:left="0"/>
      </w:pPr>
      <w:r>
        <w:t>The</w:t>
      </w:r>
      <w:r w:rsidR="00617F79">
        <w:t xml:space="preserve"> term “benefits” is more accurate than the term “compensation” in the context of </w:t>
      </w:r>
      <w:r w:rsidR="00B74C54">
        <w:t xml:space="preserve">work-injury claims and </w:t>
      </w:r>
      <w:r w:rsidR="00617F79">
        <w:t xml:space="preserve">the </w:t>
      </w:r>
      <w:r>
        <w:t xml:space="preserve">proposed </w:t>
      </w:r>
      <w:r w:rsidR="00617F79">
        <w:t xml:space="preserve">definition.  </w:t>
      </w:r>
      <w:r w:rsidR="00195035">
        <w:t xml:space="preserve">The term “provision” focuses on whether a future duty to provide benefits is reasonable, </w:t>
      </w:r>
      <w:r>
        <w:t>instead of</w:t>
      </w:r>
      <w:r w:rsidR="00195035">
        <w:t xml:space="preserve"> requiring that future payment on the claim be reasonably expected.  </w:t>
      </w:r>
      <w:r w:rsidR="00B74C54">
        <w:t>T</w:t>
      </w:r>
      <w:r w:rsidR="00195035">
        <w:t>he term “provision of benefits” more accurately describes the obligations</w:t>
      </w:r>
      <w:r w:rsidR="00B74C54">
        <w:t xml:space="preserve"> of an</w:t>
      </w:r>
      <w:r>
        <w:t xml:space="preserve"> insurer</w:t>
      </w:r>
      <w:r w:rsidR="005B1EE0">
        <w:t xml:space="preserve"> that </w:t>
      </w:r>
      <w:r w:rsidR="00195035">
        <w:t xml:space="preserve">necessitate future payments and/or costs on the claim.  </w:t>
      </w:r>
      <w:r w:rsidR="00B74C54">
        <w:t>Because both “provision of benefits” and “payment of compensation” ultimately result in future costs, the Department does not believe the proposed amendment substantively changes the regulation.  Rather</w:t>
      </w:r>
      <w:r>
        <w:t>,</w:t>
      </w:r>
      <w:r w:rsidR="00B74C54">
        <w:t xml:space="preserve"> t</w:t>
      </w:r>
      <w:r>
        <w:t>he proposed</w:t>
      </w:r>
      <w:r w:rsidR="00B74C54">
        <w:t xml:space="preserve"> </w:t>
      </w:r>
      <w:r w:rsidR="005B1EE0">
        <w:t xml:space="preserve">modification </w:t>
      </w:r>
      <w:r w:rsidR="00B74C54">
        <w:t>promote</w:t>
      </w:r>
      <w:r>
        <w:t>s</w:t>
      </w:r>
      <w:r w:rsidR="00617F79">
        <w:t xml:space="preserve"> clarity </w:t>
      </w:r>
      <w:r w:rsidR="00195035">
        <w:t xml:space="preserve">and uniformity </w:t>
      </w:r>
      <w:r w:rsidR="00B74C54">
        <w:t>in the regulation.</w:t>
      </w:r>
      <w:r w:rsidR="00617F79">
        <w:t xml:space="preserve">  </w:t>
      </w:r>
      <w:r w:rsidR="00B13CD9" w:rsidRPr="00B14097">
        <w:t xml:space="preserve">No action will be taken regarding the </w:t>
      </w:r>
      <w:r w:rsidR="00B13CD9">
        <w:t>proposed revisions</w:t>
      </w:r>
      <w:r w:rsidR="00B13CD9" w:rsidRPr="00B14097">
        <w:t xml:space="preserve"> at this time.</w:t>
      </w:r>
    </w:p>
    <w:p w:rsidR="005233E1" w:rsidRDefault="005233E1" w:rsidP="00B37168"/>
    <w:p w:rsidR="00EB1CF9" w:rsidRDefault="00B13CD9" w:rsidP="00B37168">
      <w:r>
        <w:t>The Department</w:t>
      </w:r>
      <w:r w:rsidR="005233E1">
        <w:t xml:space="preserve"> thanks Mr. Benton for his comment.</w:t>
      </w:r>
    </w:p>
    <w:p w:rsidR="0034691F" w:rsidRDefault="0034691F" w:rsidP="00EB1CF9">
      <w:pPr>
        <w:ind w:left="1080"/>
      </w:pPr>
    </w:p>
    <w:p w:rsidR="0034691F" w:rsidRDefault="00D17D89" w:rsidP="00D17D89">
      <w:pPr>
        <w:numPr>
          <w:ilvl w:val="0"/>
          <w:numId w:val="20"/>
        </w:numPr>
      </w:pPr>
      <w:r>
        <w:t>Mr. Benton</w:t>
      </w:r>
      <w:r w:rsidR="0034691F">
        <w:t xml:space="preserve"> urges the Department to proceed with the intended deletion of section 15251</w:t>
      </w:r>
      <w:r w:rsidR="006D4C59">
        <w:t xml:space="preserve">, subdivision </w:t>
      </w:r>
      <w:r w:rsidR="0034691F">
        <w:t>(b</w:t>
      </w:r>
      <w:proofErr w:type="gramStart"/>
      <w:r w:rsidR="0034691F">
        <w:t>)(</w:t>
      </w:r>
      <w:proofErr w:type="gramEnd"/>
      <w:r w:rsidR="0034691F">
        <w:t xml:space="preserve">5)(B) because </w:t>
      </w:r>
      <w:r>
        <w:t xml:space="preserve">he believes </w:t>
      </w:r>
      <w:r w:rsidR="0034691F">
        <w:t xml:space="preserve">the subdivision creates an overly burdensome reporting requirement </w:t>
      </w:r>
      <w:r w:rsidR="00D45B50">
        <w:t>and is duplicative of requirements contained in section 15251</w:t>
      </w:r>
      <w:r w:rsidR="006D4C59">
        <w:t xml:space="preserve">, subdivision </w:t>
      </w:r>
      <w:r w:rsidR="00D45B50">
        <w:t>(b)(4).</w:t>
      </w:r>
    </w:p>
    <w:p w:rsidR="00DB1004" w:rsidRDefault="00DB1004" w:rsidP="00DB1004"/>
    <w:p w:rsidR="000F7102" w:rsidRPr="00BF37DE" w:rsidRDefault="00D45B50" w:rsidP="005F2A7F">
      <w:r>
        <w:t xml:space="preserve">RESPONSE:  </w:t>
      </w:r>
      <w:r w:rsidR="0052347D">
        <w:t>S</w:t>
      </w:r>
      <w:r w:rsidR="006D4C59">
        <w:t>ection</w:t>
      </w:r>
      <w:r w:rsidR="005122C8">
        <w:t xml:space="preserve"> 15251</w:t>
      </w:r>
      <w:r w:rsidR="006D4C59">
        <w:t xml:space="preserve">, subdivision </w:t>
      </w:r>
      <w:r w:rsidR="005122C8">
        <w:t>(b</w:t>
      </w:r>
      <w:proofErr w:type="gramStart"/>
      <w:r w:rsidR="005122C8">
        <w:t>)(</w:t>
      </w:r>
      <w:proofErr w:type="gramEnd"/>
      <w:r w:rsidR="005122C8">
        <w:t xml:space="preserve">5)(B) is necessary to ensure that security deposits are accurate.  </w:t>
      </w:r>
      <w:r>
        <w:t xml:space="preserve">In its original </w:t>
      </w:r>
      <w:r w:rsidR="00F16638">
        <w:t>Text</w:t>
      </w:r>
      <w:r w:rsidR="005122C8">
        <w:t xml:space="preserve"> of P</w:t>
      </w:r>
      <w:r>
        <w:t xml:space="preserve">roposed Regulations, the Department </w:t>
      </w:r>
      <w:r w:rsidR="009D6BDE">
        <w:t>proposed eliminating</w:t>
      </w:r>
      <w:r w:rsidR="005122C8">
        <w:t xml:space="preserve"> the subdivision on the belief</w:t>
      </w:r>
      <w:r>
        <w:t xml:space="preserve"> that section </w:t>
      </w:r>
      <w:r w:rsidR="005122C8" w:rsidRPr="00BF37DE">
        <w:t>15251</w:t>
      </w:r>
      <w:r w:rsidR="00F16638" w:rsidRPr="00BF37DE">
        <w:t xml:space="preserve">, subdivision </w:t>
      </w:r>
      <w:r w:rsidR="005122C8" w:rsidRPr="00BF37DE">
        <w:t xml:space="preserve">(b)(5)(B) </w:t>
      </w:r>
      <w:r w:rsidR="0052347D" w:rsidRPr="00BF37DE">
        <w:t>is</w:t>
      </w:r>
      <w:r w:rsidRPr="00BF37DE">
        <w:t xml:space="preserve"> not necessary when the cal</w:t>
      </w:r>
      <w:r w:rsidR="0052347D" w:rsidRPr="00BF37DE">
        <w:t>culation of security deposit is</w:t>
      </w:r>
      <w:r w:rsidRPr="00BF37DE">
        <w:t xml:space="preserve"> actuarial based.  Section 15251</w:t>
      </w:r>
      <w:r w:rsidR="000F7102" w:rsidRPr="00BF37DE">
        <w:t xml:space="preserve"> addresses the requirements for a self-insurer’s annual report.  Section 15251</w:t>
      </w:r>
      <w:r w:rsidR="00F16638" w:rsidRPr="00BF37DE">
        <w:t xml:space="preserve">, subdivision </w:t>
      </w:r>
      <w:r w:rsidR="000F7102" w:rsidRPr="00BF37DE">
        <w:t>(b)</w:t>
      </w:r>
      <w:r w:rsidRPr="00BF37DE">
        <w:t>(5)(B)</w:t>
      </w:r>
      <w:r w:rsidR="000F7102" w:rsidRPr="00BF37DE">
        <w:t xml:space="preserve"> requires the self-insurer to maintain an open claims list for claims reported to the carrier of an excess insurance policy and </w:t>
      </w:r>
      <w:r w:rsidR="005122C8" w:rsidRPr="00BF37DE">
        <w:t xml:space="preserve">to </w:t>
      </w:r>
      <w:r w:rsidR="000F7102" w:rsidRPr="00BF37DE">
        <w:t xml:space="preserve">indicate whether the claim has been accepted or denied by the carrier. </w:t>
      </w:r>
      <w:r w:rsidRPr="00BF37DE">
        <w:t xml:space="preserve"> </w:t>
      </w:r>
    </w:p>
    <w:p w:rsidR="00D45B50" w:rsidRPr="00BF37DE" w:rsidRDefault="000F7102" w:rsidP="00D45B50">
      <w:r w:rsidRPr="00BF37DE">
        <w:t>T</w:t>
      </w:r>
      <w:r w:rsidR="00D45B50" w:rsidRPr="00BF37DE">
        <w:t xml:space="preserve">he Department subsequently realized that the actuarial does not verify if the credit sought by the employer is appropriate. </w:t>
      </w:r>
      <w:r w:rsidR="00FF7871" w:rsidRPr="00BF37DE">
        <w:t xml:space="preserve"> </w:t>
      </w:r>
      <w:r w:rsidR="00C3289F" w:rsidRPr="00BF37DE">
        <w:t xml:space="preserve">There is no accounting for claims that are denied by the carrier.  </w:t>
      </w:r>
      <w:r w:rsidR="009D6BDE" w:rsidRPr="00BF37DE">
        <w:lastRenderedPageBreak/>
        <w:t>Only</w:t>
      </w:r>
      <w:r w:rsidR="00D45B50" w:rsidRPr="00BF37DE">
        <w:t xml:space="preserve"> the excess credit </w:t>
      </w:r>
      <w:r w:rsidR="009D6BDE" w:rsidRPr="00BF37DE">
        <w:t xml:space="preserve">that </w:t>
      </w:r>
      <w:r w:rsidR="00D45B50" w:rsidRPr="00BF37DE">
        <w:t xml:space="preserve">was fully accepted or partially accepted by the excess carrier on the claim level </w:t>
      </w:r>
      <w:r w:rsidR="009D6BDE" w:rsidRPr="00BF37DE">
        <w:t>may be reimbursed by</w:t>
      </w:r>
      <w:r w:rsidR="00D45B50" w:rsidRPr="00BF37DE">
        <w:t xml:space="preserve"> the excess carrier. </w:t>
      </w:r>
      <w:r w:rsidRPr="00BF37DE">
        <w:t xml:space="preserve"> </w:t>
      </w:r>
      <w:r w:rsidR="009D6BDE" w:rsidRPr="00BF37DE">
        <w:t>This</w:t>
      </w:r>
      <w:r w:rsidR="00C3289F" w:rsidRPr="00BF37DE">
        <w:t xml:space="preserve"> </w:t>
      </w:r>
      <w:r w:rsidR="009536CA">
        <w:t xml:space="preserve">would </w:t>
      </w:r>
      <w:r w:rsidR="00C3289F" w:rsidRPr="00BF37DE">
        <w:t>result in a reduction of the security deposit for the self-insurer.  However, i</w:t>
      </w:r>
      <w:r w:rsidR="0052347D" w:rsidRPr="00BF37DE">
        <w:t>f a</w:t>
      </w:r>
      <w:r w:rsidR="00D45B50" w:rsidRPr="00BF37DE">
        <w:t xml:space="preserve"> claim is rejec</w:t>
      </w:r>
      <w:r w:rsidR="00C3289F" w:rsidRPr="00BF37DE">
        <w:t>ted or denied,</w:t>
      </w:r>
      <w:r w:rsidR="00D45B50" w:rsidRPr="00BF37DE">
        <w:t xml:space="preserve"> the securit</w:t>
      </w:r>
      <w:r w:rsidR="00C3289F" w:rsidRPr="00BF37DE">
        <w:t>y deposit should not be reduced.</w:t>
      </w:r>
      <w:r w:rsidR="00D45B50" w:rsidRPr="00BF37DE">
        <w:t xml:space="preserve">  T</w:t>
      </w:r>
      <w:r w:rsidRPr="00BF37DE">
        <w:t>he Department determined</w:t>
      </w:r>
      <w:r w:rsidR="00D45B50" w:rsidRPr="00BF37DE">
        <w:t xml:space="preserve"> that in order for the security deposit to</w:t>
      </w:r>
      <w:r w:rsidRPr="00BF37DE">
        <w:t xml:space="preserve"> be accurate, the </w:t>
      </w:r>
      <w:r w:rsidR="00D45B50" w:rsidRPr="00BF37DE">
        <w:t xml:space="preserve">information </w:t>
      </w:r>
      <w:r w:rsidRPr="00BF37DE">
        <w:t>required by section 15251</w:t>
      </w:r>
      <w:r w:rsidR="009D6BDE" w:rsidRPr="00BF37DE">
        <w:t xml:space="preserve">, subdivision </w:t>
      </w:r>
      <w:r w:rsidRPr="00BF37DE">
        <w:t>(b</w:t>
      </w:r>
      <w:proofErr w:type="gramStart"/>
      <w:r w:rsidRPr="00BF37DE">
        <w:t>)(</w:t>
      </w:r>
      <w:proofErr w:type="gramEnd"/>
      <w:r w:rsidRPr="00BF37DE">
        <w:t xml:space="preserve">5)(B) is still needed. </w:t>
      </w:r>
    </w:p>
    <w:p w:rsidR="005122C8" w:rsidRPr="00BF37DE" w:rsidRDefault="005122C8" w:rsidP="00D45B50"/>
    <w:p w:rsidR="00B13CD9" w:rsidRDefault="005122C8" w:rsidP="00B13CD9">
      <w:pPr>
        <w:pStyle w:val="ListParagraph"/>
        <w:ind w:left="0"/>
      </w:pPr>
      <w:r w:rsidRPr="00BF37DE">
        <w:t>Section 15251</w:t>
      </w:r>
      <w:r w:rsidR="009D6BDE" w:rsidRPr="00BF37DE">
        <w:t xml:space="preserve">, subdivision </w:t>
      </w:r>
      <w:r w:rsidRPr="00BF37DE">
        <w:t>(b</w:t>
      </w:r>
      <w:proofErr w:type="gramStart"/>
      <w:r w:rsidRPr="00BF37DE">
        <w:t>)(</w:t>
      </w:r>
      <w:proofErr w:type="gramEnd"/>
      <w:r w:rsidRPr="00BF37DE">
        <w:t>5)(B)</w:t>
      </w:r>
      <w:r w:rsidR="00D45B50" w:rsidRPr="00BF37DE">
        <w:t xml:space="preserve"> </w:t>
      </w:r>
      <w:r w:rsidRPr="00BF37DE">
        <w:t xml:space="preserve">does not contain duplicative requirements found in section </w:t>
      </w:r>
      <w:r w:rsidR="00D45B50" w:rsidRPr="00BF37DE">
        <w:t>15251</w:t>
      </w:r>
      <w:r w:rsidR="009D6BDE" w:rsidRPr="00BF37DE">
        <w:t xml:space="preserve">, subdivision </w:t>
      </w:r>
      <w:r w:rsidR="00D45B50" w:rsidRPr="00BF37DE">
        <w:t>(b)(4)</w:t>
      </w:r>
      <w:r w:rsidRPr="00BF37DE">
        <w:t>.  The latter subdivision involves information at the</w:t>
      </w:r>
      <w:r w:rsidR="00D45B50" w:rsidRPr="00BF37DE">
        <w:t xml:space="preserve"> claim level. </w:t>
      </w:r>
      <w:r w:rsidR="00595953" w:rsidRPr="00BF37DE">
        <w:t xml:space="preserve"> In other words,</w:t>
      </w:r>
      <w:r w:rsidR="00D45B50" w:rsidRPr="00BF37DE">
        <w:t xml:space="preserve"> the </w:t>
      </w:r>
      <w:r w:rsidR="00C3289F" w:rsidRPr="00BF37DE">
        <w:t>claims administrator</w:t>
      </w:r>
      <w:r w:rsidR="00D45B50" w:rsidRPr="00BF37DE">
        <w:t xml:space="preserve"> provide</w:t>
      </w:r>
      <w:r w:rsidR="00C3289F" w:rsidRPr="00BF37DE">
        <w:t>s</w:t>
      </w:r>
      <w:r w:rsidR="00D45B50" w:rsidRPr="00BF37DE">
        <w:t xml:space="preserve"> </w:t>
      </w:r>
      <w:r w:rsidR="00595953" w:rsidRPr="00BF37DE">
        <w:t>the Department with</w:t>
      </w:r>
      <w:r w:rsidR="00D45B50" w:rsidRPr="00BF37DE">
        <w:t xml:space="preserve"> information on the individual claim. </w:t>
      </w:r>
      <w:r w:rsidR="00595953" w:rsidRPr="00BF37DE">
        <w:t xml:space="preserve"> Section </w:t>
      </w:r>
      <w:r w:rsidR="00D45B50" w:rsidRPr="00BF37DE">
        <w:t>15251</w:t>
      </w:r>
      <w:r w:rsidR="009D6BDE" w:rsidRPr="00BF37DE">
        <w:t xml:space="preserve">, subdivision </w:t>
      </w:r>
      <w:r w:rsidR="00D45B50" w:rsidRPr="00BF37DE">
        <w:t>(b</w:t>
      </w:r>
      <w:proofErr w:type="gramStart"/>
      <w:r w:rsidR="00D45B50" w:rsidRPr="00BF37DE">
        <w:t>)(</w:t>
      </w:r>
      <w:proofErr w:type="gramEnd"/>
      <w:r w:rsidR="00D45B50" w:rsidRPr="00BF37DE">
        <w:t xml:space="preserve">4) only </w:t>
      </w:r>
      <w:r w:rsidR="00595953" w:rsidRPr="00BF37DE">
        <w:t>requires that the administrator provide</w:t>
      </w:r>
      <w:r w:rsidR="00D45B50" w:rsidRPr="00BF37DE">
        <w:t xml:space="preserve"> the policy information in effect during the period of self-insurance</w:t>
      </w:r>
      <w:r w:rsidR="0031298A">
        <w:t xml:space="preserve"> along with policy retention levels</w:t>
      </w:r>
      <w:r w:rsidR="00595953" w:rsidRPr="00BF37DE">
        <w:t>.  The subdivision does not require</w:t>
      </w:r>
      <w:r w:rsidR="00D45B50" w:rsidRPr="00BF37DE">
        <w:t xml:space="preserve"> </w:t>
      </w:r>
      <w:r w:rsidR="008012FC">
        <w:t xml:space="preserve">additional </w:t>
      </w:r>
      <w:r w:rsidR="00D45B50" w:rsidRPr="00BF37DE">
        <w:t>information that would affect the security deposit.</w:t>
      </w:r>
      <w:r w:rsidR="00595953" w:rsidRPr="00BF37DE">
        <w:t xml:space="preserve">  Section 15251</w:t>
      </w:r>
      <w:r w:rsidR="009D6BDE" w:rsidRPr="00BF37DE">
        <w:t xml:space="preserve">, subdivision </w:t>
      </w:r>
      <w:r w:rsidR="00595953" w:rsidRPr="00BF37DE">
        <w:t>(b</w:t>
      </w:r>
      <w:proofErr w:type="gramStart"/>
      <w:r w:rsidR="00595953" w:rsidRPr="00BF37DE">
        <w:t>)(</w:t>
      </w:r>
      <w:proofErr w:type="gramEnd"/>
      <w:r w:rsidR="00595953" w:rsidRPr="00BF37DE">
        <w:t>5)(B) enumerates additional specific requirements related to the determination of an accurate security deposit</w:t>
      </w:r>
      <w:r w:rsidR="00C3289F" w:rsidRPr="00BF37DE">
        <w:t>, including information on denied claims</w:t>
      </w:r>
      <w:r w:rsidR="008012FC">
        <w:t xml:space="preserve"> and liabilities above the retention level of the policy</w:t>
      </w:r>
      <w:r w:rsidR="00595953" w:rsidRPr="00BF37DE">
        <w:t>.  Thus, section 15251</w:t>
      </w:r>
      <w:r w:rsidR="009D6BDE" w:rsidRPr="00BF37DE">
        <w:t xml:space="preserve">, subdivision </w:t>
      </w:r>
      <w:r w:rsidR="00595953" w:rsidRPr="00BF37DE">
        <w:t>(b)(5)(B) should remain effective as the subdivision serves a necessary function in maintaining the accuracy of security deposits and does not impose duplicative requirements from another section of the regulations.</w:t>
      </w:r>
      <w:r w:rsidR="00A929DD">
        <w:t xml:space="preserve">  </w:t>
      </w:r>
      <w:r w:rsidR="00B13CD9" w:rsidRPr="00B14097">
        <w:t xml:space="preserve">No action will be taken regarding the </w:t>
      </w:r>
      <w:r w:rsidR="000B19BB">
        <w:t>comment</w:t>
      </w:r>
      <w:r w:rsidR="00B13CD9" w:rsidRPr="00B14097">
        <w:t xml:space="preserve"> at this time.</w:t>
      </w:r>
    </w:p>
    <w:p w:rsidR="00A929DD" w:rsidRDefault="00A929DD" w:rsidP="00595953"/>
    <w:p w:rsidR="00A929DD" w:rsidRPr="00BF37DE" w:rsidRDefault="00A929DD" w:rsidP="00595953">
      <w:r>
        <w:t>The D</w:t>
      </w:r>
      <w:r w:rsidR="00B13CD9">
        <w:t>epartment</w:t>
      </w:r>
      <w:r>
        <w:t xml:space="preserve"> thanks Mr. Benton for his comment.</w:t>
      </w:r>
    </w:p>
    <w:p w:rsidR="00595953" w:rsidRPr="00BF37DE" w:rsidRDefault="00595953" w:rsidP="00595953"/>
    <w:p w:rsidR="00595953" w:rsidRPr="00BF37DE" w:rsidRDefault="009C146D" w:rsidP="00F9360A">
      <w:pPr>
        <w:numPr>
          <w:ilvl w:val="0"/>
          <w:numId w:val="19"/>
        </w:numPr>
        <w:ind w:hanging="720"/>
      </w:pPr>
      <w:r w:rsidRPr="00BF37DE">
        <w:t xml:space="preserve">Ms. </w:t>
      </w:r>
      <w:proofErr w:type="spellStart"/>
      <w:r w:rsidRPr="00BF37DE">
        <w:t>Cari</w:t>
      </w:r>
      <w:proofErr w:type="spellEnd"/>
      <w:r w:rsidRPr="00BF37DE">
        <w:t xml:space="preserve"> Miller, Associate Counsel, Governmental Affairs at Gallagher Bassett Services, Inc. submitted an email with an attached</w:t>
      </w:r>
      <w:r w:rsidR="005B5760" w:rsidRPr="00BF37DE">
        <w:t xml:space="preserve"> letter also opposing</w:t>
      </w:r>
      <w:r w:rsidRPr="00BF37DE">
        <w:t xml:space="preserve"> the reinstatement of section 15251</w:t>
      </w:r>
      <w:r w:rsidR="009D6BDE" w:rsidRPr="00BF37DE">
        <w:t xml:space="preserve">, subdivision </w:t>
      </w:r>
      <w:r w:rsidRPr="00BF37DE">
        <w:t>(b)(5)(B).</w:t>
      </w:r>
    </w:p>
    <w:p w:rsidR="009C146D" w:rsidRPr="00BF37DE" w:rsidRDefault="009C146D" w:rsidP="009C146D">
      <w:pPr>
        <w:ind w:left="720"/>
      </w:pPr>
    </w:p>
    <w:p w:rsidR="00C70509" w:rsidRDefault="00A929DD" w:rsidP="00A929DD">
      <w:pPr>
        <w:numPr>
          <w:ilvl w:val="0"/>
          <w:numId w:val="15"/>
        </w:numPr>
      </w:pPr>
      <w:r>
        <w:t xml:space="preserve">Ms. Miller </w:t>
      </w:r>
      <w:r w:rsidR="005B5760" w:rsidRPr="00BF37DE">
        <w:t xml:space="preserve">submitted a comment similar to that </w:t>
      </w:r>
      <w:r w:rsidR="000633D5" w:rsidRPr="00BF37DE">
        <w:t>submitted by</w:t>
      </w:r>
      <w:r w:rsidR="005B5760" w:rsidRPr="00BF37DE">
        <w:t xml:space="preserve"> Sedgwick Claims Management Services, addressed above, arguing that the subdivision contains requirements that are burdensome and redundant.  The writer indicates that since another subdivision, section 15251</w:t>
      </w:r>
      <w:r w:rsidR="009D6BDE" w:rsidRPr="00BF37DE">
        <w:t xml:space="preserve">, subdivision </w:t>
      </w:r>
      <w:r w:rsidR="005B5760" w:rsidRPr="00BF37DE">
        <w:t>(b</w:t>
      </w:r>
      <w:proofErr w:type="gramStart"/>
      <w:r w:rsidR="005B5760" w:rsidRPr="00BF37DE">
        <w:t>)(</w:t>
      </w:r>
      <w:proofErr w:type="gramEnd"/>
      <w:r w:rsidR="005B5760" w:rsidRPr="00BF37DE">
        <w:t>6)</w:t>
      </w:r>
      <w:r w:rsidR="00FF7871" w:rsidRPr="00BF37DE">
        <w:t>,</w:t>
      </w:r>
      <w:r w:rsidR="005B5760" w:rsidRPr="00BF37DE">
        <w:t xml:space="preserve"> requires a calculation of total unpaid carrier liability for specific excess coverage,</w:t>
      </w:r>
      <w:r w:rsidR="00C70509" w:rsidRPr="00BF37DE">
        <w:t xml:space="preserve"> this necessitates that self-insureds and their administrators consult with specific policy information on reportabl</w:t>
      </w:r>
      <w:r>
        <w:t>e claims.  Therefore, Ms. Miller believes</w:t>
      </w:r>
      <w:r w:rsidR="00C70509" w:rsidRPr="00BF37DE">
        <w:t xml:space="preserve"> section 15251</w:t>
      </w:r>
      <w:r w:rsidR="009D6BDE" w:rsidRPr="00BF37DE">
        <w:t xml:space="preserve">, subdivision </w:t>
      </w:r>
      <w:r>
        <w:t>(b</w:t>
      </w:r>
      <w:proofErr w:type="gramStart"/>
      <w:r>
        <w:t>)(</w:t>
      </w:r>
      <w:proofErr w:type="gramEnd"/>
      <w:r>
        <w:t>5)(B) requires</w:t>
      </w:r>
      <w:r w:rsidR="00C70509" w:rsidRPr="00BF37DE">
        <w:t xml:space="preserve"> redundant information.  </w:t>
      </w:r>
      <w:r>
        <w:t>S</w:t>
      </w:r>
      <w:r w:rsidRPr="00BF37DE">
        <w:t xml:space="preserve">hould the Department reinstate section 15251, subdivision </w:t>
      </w:r>
      <w:r>
        <w:t>(b</w:t>
      </w:r>
      <w:proofErr w:type="gramStart"/>
      <w:r>
        <w:t>)(</w:t>
      </w:r>
      <w:proofErr w:type="gramEnd"/>
      <w:r>
        <w:t>5)(B), the writer recommends</w:t>
      </w:r>
      <w:r w:rsidR="00C70509" w:rsidRPr="00BF37DE">
        <w:t xml:space="preserve"> the Department establish an electronic portal to upload the specific data elements (like the portal established for the Annual Report of Inventory)</w:t>
      </w:r>
      <w:r w:rsidR="000B19BB">
        <w:t>.</w:t>
      </w:r>
      <w:r w:rsidR="00C70509" w:rsidRPr="00BF37DE">
        <w:t xml:space="preserve"> </w:t>
      </w:r>
    </w:p>
    <w:p w:rsidR="00DB1004" w:rsidRDefault="00DB1004" w:rsidP="00DB1004"/>
    <w:p w:rsidR="007F1BA8" w:rsidRDefault="00C70509" w:rsidP="00C70509">
      <w:r w:rsidRPr="00BF37DE">
        <w:t xml:space="preserve">RESPONSE:  The Department disagrees with the comment for the same reasons listed above in </w:t>
      </w:r>
      <w:r w:rsidR="009D6BDE" w:rsidRPr="00BF37DE">
        <w:t>the response to the comment submitted by</w:t>
      </w:r>
      <w:r w:rsidRPr="00BF37DE">
        <w:t xml:space="preserve"> Sedgwick</w:t>
      </w:r>
      <w:r w:rsidR="000633D5" w:rsidRPr="00BF37DE">
        <w:t xml:space="preserve"> Claims Management Services</w:t>
      </w:r>
      <w:r w:rsidRPr="00BF37DE">
        <w:t>.  The requirement for a calculation of total unpaid carrier liability in section 15251</w:t>
      </w:r>
      <w:r w:rsidR="009D6BDE" w:rsidRPr="00BF37DE">
        <w:t xml:space="preserve">, subdivision </w:t>
      </w:r>
      <w:r w:rsidRPr="00BF37DE">
        <w:t>(b</w:t>
      </w:r>
      <w:proofErr w:type="gramStart"/>
      <w:r w:rsidRPr="00BF37DE">
        <w:t>)(</w:t>
      </w:r>
      <w:proofErr w:type="gramEnd"/>
      <w:r w:rsidRPr="00BF37DE">
        <w:t>6)</w:t>
      </w:r>
      <w:r w:rsidR="00D42DA1" w:rsidRPr="00BF37DE">
        <w:t xml:space="preserve"> differs from the requirement for specific information in section 15251</w:t>
      </w:r>
      <w:r w:rsidR="009D6BDE" w:rsidRPr="00BF37DE">
        <w:t xml:space="preserve">, subdivision </w:t>
      </w:r>
      <w:r w:rsidR="00D42DA1" w:rsidRPr="00BF37DE">
        <w:t xml:space="preserve">(b)(5)(B).  The former subdivision does not </w:t>
      </w:r>
      <w:r w:rsidR="000633D5" w:rsidRPr="00BF37DE">
        <w:t>require that</w:t>
      </w:r>
      <w:r w:rsidR="00D42DA1" w:rsidRPr="00BF37DE">
        <w:t xml:space="preserve"> detailed information </w:t>
      </w:r>
      <w:r w:rsidR="008012FC">
        <w:t xml:space="preserve">on individual claims </w:t>
      </w:r>
      <w:r w:rsidR="000633D5" w:rsidRPr="00BF37DE">
        <w:t xml:space="preserve">be submitted </w:t>
      </w:r>
      <w:r w:rsidR="00D42DA1" w:rsidRPr="00BF37DE">
        <w:t>to the Department, especially regardi</w:t>
      </w:r>
      <w:r w:rsidR="000633D5" w:rsidRPr="00BF37DE">
        <w:t xml:space="preserve">ng claims denied by the carrier.  </w:t>
      </w:r>
      <w:r w:rsidR="007F1BA8">
        <w:t xml:space="preserve">Thus, </w:t>
      </w:r>
      <w:r w:rsidR="007F1BA8" w:rsidRPr="00BF37DE">
        <w:t>section 15251, subdivision (b</w:t>
      </w:r>
      <w:proofErr w:type="gramStart"/>
      <w:r w:rsidR="007F1BA8" w:rsidRPr="00BF37DE">
        <w:t>)(</w:t>
      </w:r>
      <w:proofErr w:type="gramEnd"/>
      <w:r w:rsidR="007F1BA8" w:rsidRPr="00BF37DE">
        <w:t xml:space="preserve">5)(B) is not duplicative of section 15251, subdivision (b)(6) </w:t>
      </w:r>
      <w:r w:rsidR="007F1BA8">
        <w:t>since it requires more specific information.</w:t>
      </w:r>
      <w:r w:rsidR="00A0342D">
        <w:t xml:space="preserve"> </w:t>
      </w:r>
    </w:p>
    <w:p w:rsidR="007F1BA8" w:rsidRDefault="007F1BA8" w:rsidP="00C70509"/>
    <w:p w:rsidR="00B13CD9" w:rsidRDefault="00D32804" w:rsidP="00B13CD9">
      <w:pPr>
        <w:pStyle w:val="ListParagraph"/>
        <w:ind w:left="0"/>
      </w:pPr>
      <w:r>
        <w:lastRenderedPageBreak/>
        <w:t>S</w:t>
      </w:r>
      <w:r w:rsidRPr="00BF37DE">
        <w:t>ection 15251, subdivision (b</w:t>
      </w:r>
      <w:proofErr w:type="gramStart"/>
      <w:r w:rsidRPr="00BF37DE">
        <w:t>)(</w:t>
      </w:r>
      <w:proofErr w:type="gramEnd"/>
      <w:r w:rsidRPr="00BF37DE">
        <w:t>6)</w:t>
      </w:r>
      <w:r>
        <w:t xml:space="preserve"> requires </w:t>
      </w:r>
      <w:r w:rsidR="003F7424">
        <w:t xml:space="preserve">only </w:t>
      </w:r>
      <w:r>
        <w:t>a calculation of total unpaid carrier liability.  As the writer points out,</w:t>
      </w:r>
      <w:r w:rsidR="00D42DA1" w:rsidRPr="00BF37DE">
        <w:t xml:space="preserve"> self-insureds must examine individual claims in order to supply the </w:t>
      </w:r>
      <w:r>
        <w:t>calculation</w:t>
      </w:r>
      <w:r w:rsidR="00D42DA1" w:rsidRPr="00BF37DE">
        <w:t xml:space="preserve"> requested by section 15251</w:t>
      </w:r>
      <w:r w:rsidR="009D6BDE" w:rsidRPr="00BF37DE">
        <w:t xml:space="preserve">, subdivision </w:t>
      </w:r>
      <w:r w:rsidR="00D42DA1" w:rsidRPr="00BF37DE">
        <w:t>(b</w:t>
      </w:r>
      <w:proofErr w:type="gramStart"/>
      <w:r w:rsidR="00D42DA1" w:rsidRPr="00BF37DE">
        <w:t>)(</w:t>
      </w:r>
      <w:proofErr w:type="gramEnd"/>
      <w:r w:rsidR="00D42DA1" w:rsidRPr="00BF37DE">
        <w:t>6).  Section 15251</w:t>
      </w:r>
      <w:r w:rsidR="009D6BDE" w:rsidRPr="00BF37DE">
        <w:t xml:space="preserve">, subdivision </w:t>
      </w:r>
      <w:r>
        <w:t>(b</w:t>
      </w:r>
      <w:proofErr w:type="gramStart"/>
      <w:r>
        <w:t>)(</w:t>
      </w:r>
      <w:proofErr w:type="gramEnd"/>
      <w:r>
        <w:t>5)(B) requires that the</w:t>
      </w:r>
      <w:r w:rsidR="00D42DA1" w:rsidRPr="00BF37DE">
        <w:t xml:space="preserve"> specific information </w:t>
      </w:r>
      <w:r>
        <w:t xml:space="preserve">on individual claims </w:t>
      </w:r>
      <w:r w:rsidR="00D42DA1" w:rsidRPr="00BF37DE">
        <w:t xml:space="preserve">be supplied to the Department, including for claims that are denied.  Thus, </w:t>
      </w:r>
      <w:r w:rsidR="00B05B79">
        <w:t xml:space="preserve">the burden imposed on self-insureds to provide information they already consult to comply with </w:t>
      </w:r>
      <w:r w:rsidR="007F1BA8" w:rsidRPr="00BF37DE">
        <w:t>section 15251, subdivision (b</w:t>
      </w:r>
      <w:proofErr w:type="gramStart"/>
      <w:r w:rsidR="007F1BA8" w:rsidRPr="00BF37DE">
        <w:t>)(</w:t>
      </w:r>
      <w:proofErr w:type="gramEnd"/>
      <w:r w:rsidR="007F1BA8" w:rsidRPr="00BF37DE">
        <w:t>6)</w:t>
      </w:r>
      <w:r w:rsidR="00B05B79">
        <w:t xml:space="preserve"> should not be </w:t>
      </w:r>
      <w:r w:rsidR="007F1BA8">
        <w:t xml:space="preserve">undue.  </w:t>
      </w:r>
      <w:r>
        <w:t>Because the</w:t>
      </w:r>
      <w:r w:rsidR="008012FC">
        <w:t xml:space="preserve"> information </w:t>
      </w:r>
      <w:r w:rsidR="007F1BA8">
        <w:t xml:space="preserve">required by </w:t>
      </w:r>
      <w:r w:rsidR="007F1BA8" w:rsidRPr="00BF37DE">
        <w:t>section 15251, subdivision (b</w:t>
      </w:r>
      <w:proofErr w:type="gramStart"/>
      <w:r w:rsidR="007F1BA8" w:rsidRPr="00BF37DE">
        <w:t>)(</w:t>
      </w:r>
      <w:proofErr w:type="gramEnd"/>
      <w:r w:rsidR="007F1BA8" w:rsidRPr="00BF37DE">
        <w:t>5)(B)</w:t>
      </w:r>
      <w:r w:rsidR="008012FC">
        <w:t>is</w:t>
      </w:r>
      <w:r>
        <w:t xml:space="preserve"> needed</w:t>
      </w:r>
      <w:r w:rsidR="00D42DA1" w:rsidRPr="00BF37DE">
        <w:t xml:space="preserve"> to assess accurate security deposits</w:t>
      </w:r>
      <w:r>
        <w:t xml:space="preserve">, the Department deems it necessary to reinstate </w:t>
      </w:r>
      <w:r w:rsidR="007F1BA8">
        <w:t>the subdivision</w:t>
      </w:r>
      <w:r w:rsidR="00D42DA1" w:rsidRPr="00BF37DE">
        <w:t>.</w:t>
      </w:r>
      <w:r w:rsidR="00A0342D">
        <w:t xml:space="preserve"> </w:t>
      </w:r>
    </w:p>
    <w:p w:rsidR="009D6BDE" w:rsidRPr="00BF37DE" w:rsidRDefault="009D6BDE" w:rsidP="00C70509"/>
    <w:p w:rsidR="00043024" w:rsidRDefault="009D6BDE" w:rsidP="00C70509">
      <w:r w:rsidRPr="00BF37DE">
        <w:t>The Department did not propose any changes to the method of submission of information under section 15251, subdivision (b</w:t>
      </w:r>
      <w:proofErr w:type="gramStart"/>
      <w:r w:rsidRPr="00BF37DE">
        <w:t>)(</w:t>
      </w:r>
      <w:proofErr w:type="gramEnd"/>
      <w:r w:rsidRPr="00BF37DE">
        <w:t>5)(B) in the rulemaking proposal.  Thus, the comment regarding establishing an electronic portal to upload specific data</w:t>
      </w:r>
      <w:r w:rsidR="00DC22E9" w:rsidRPr="00BF37DE">
        <w:t xml:space="preserve"> is beyond the s</w:t>
      </w:r>
      <w:r w:rsidR="00C871CA">
        <w:t>cope of this rulemaking</w:t>
      </w:r>
      <w:r w:rsidR="00DC22E9" w:rsidRPr="00BF37DE">
        <w:t xml:space="preserve">.  </w:t>
      </w:r>
      <w:r w:rsidR="008D4C54">
        <w:t>The comment will be retained and considered for future rulemaking.</w:t>
      </w:r>
      <w:r w:rsidR="00B13CD9">
        <w:t xml:space="preserve">  The Department</w:t>
      </w:r>
      <w:r w:rsidR="00043024">
        <w:t xml:space="preserve"> thanks Ms. Miller for her comment.</w:t>
      </w:r>
    </w:p>
    <w:p w:rsidR="00187298" w:rsidRDefault="00187298" w:rsidP="0040503E"/>
    <w:p w:rsidR="00013CAD" w:rsidRDefault="00BE02CE" w:rsidP="00BE02CE">
      <w:pPr>
        <w:ind w:left="720" w:hanging="720"/>
      </w:pPr>
      <w:r>
        <w:t>5/6.</w:t>
      </w:r>
      <w:r>
        <w:tab/>
      </w:r>
      <w:r w:rsidR="00BB541F">
        <w:t xml:space="preserve">Ms. Karen </w:t>
      </w:r>
      <w:proofErr w:type="spellStart"/>
      <w:r w:rsidR="00BB541F">
        <w:t>Zdrowski</w:t>
      </w:r>
      <w:proofErr w:type="spellEnd"/>
      <w:r w:rsidR="00BB541F">
        <w:t xml:space="preserve">, Executive Director </w:t>
      </w:r>
      <w:r w:rsidR="003764E2">
        <w:t>of California Alliance of Self-Insured Groups, Inc. (</w:t>
      </w:r>
      <w:r w:rsidR="00B13CD9">
        <w:t>“</w:t>
      </w:r>
      <w:r w:rsidR="00013CAD">
        <w:t>CA-SIG</w:t>
      </w:r>
      <w:r w:rsidR="00B13CD9">
        <w:t>”</w:t>
      </w:r>
      <w:r w:rsidR="003764E2">
        <w:t xml:space="preserve">) submitted two emails with </w:t>
      </w:r>
      <w:r w:rsidR="007B5397">
        <w:t>a letter response to the mod</w:t>
      </w:r>
      <w:r w:rsidR="005B5C4D">
        <w:t xml:space="preserve">ified proposed regulations and </w:t>
      </w:r>
      <w:r w:rsidR="004974E7">
        <w:t>several</w:t>
      </w:r>
      <w:r w:rsidR="00E204BB">
        <w:t xml:space="preserve"> copies of the CA-SIG A</w:t>
      </w:r>
      <w:r w:rsidR="007B5397">
        <w:t>nnotated</w:t>
      </w:r>
      <w:r w:rsidR="00E204BB">
        <w:t xml:space="preserve">-Revised </w:t>
      </w:r>
      <w:r w:rsidR="007B5397">
        <w:t xml:space="preserve">version of </w:t>
      </w:r>
      <w:r w:rsidR="004974E7">
        <w:t>the OSIP Modified Text of Proposed Regulations</w:t>
      </w:r>
      <w:r w:rsidR="005B5C4D">
        <w:t>, containing CA-SIG’s proposed revisions</w:t>
      </w:r>
      <w:r w:rsidR="004974E7">
        <w:t>.</w:t>
      </w:r>
    </w:p>
    <w:p w:rsidR="00013CAD" w:rsidRDefault="00013CAD" w:rsidP="0040503E"/>
    <w:p w:rsidR="00D76D41" w:rsidRDefault="001B788B" w:rsidP="00D76D41">
      <w:pPr>
        <w:numPr>
          <w:ilvl w:val="0"/>
          <w:numId w:val="9"/>
        </w:numPr>
      </w:pPr>
      <w:r>
        <w:t xml:space="preserve">During the 15-day public comment period, </w:t>
      </w:r>
      <w:r w:rsidR="000633D5">
        <w:t>CA-SIG</w:t>
      </w:r>
      <w:r w:rsidR="00C8409B">
        <w:t xml:space="preserve"> </w:t>
      </w:r>
      <w:r w:rsidR="00013CAD">
        <w:t xml:space="preserve">submitted </w:t>
      </w:r>
      <w:r w:rsidR="004974E7">
        <w:t>both</w:t>
      </w:r>
      <w:r w:rsidR="007B5397">
        <w:t xml:space="preserve"> </w:t>
      </w:r>
      <w:r w:rsidR="004974E7">
        <w:t xml:space="preserve">Word and </w:t>
      </w:r>
      <w:r w:rsidR="007B5397">
        <w:t>PDF version</w:t>
      </w:r>
      <w:r w:rsidR="004974E7">
        <w:t>s</w:t>
      </w:r>
      <w:r w:rsidR="007B5397">
        <w:t xml:space="preserve"> of </w:t>
      </w:r>
      <w:r w:rsidR="007931AF">
        <w:t xml:space="preserve">proposed </w:t>
      </w:r>
      <w:r w:rsidR="00013CAD">
        <w:t xml:space="preserve">revisions </w:t>
      </w:r>
      <w:r w:rsidR="007B5397">
        <w:t>to the regulations</w:t>
      </w:r>
      <w:r w:rsidR="00C8409B">
        <w:t>.  Some of the proposed revisions</w:t>
      </w:r>
      <w:r w:rsidR="00A84A88">
        <w:t xml:space="preserve"> had</w:t>
      </w:r>
      <w:r w:rsidR="007B5397">
        <w:t xml:space="preserve"> </w:t>
      </w:r>
      <w:r w:rsidR="00013CAD">
        <w:t xml:space="preserve">previously </w:t>
      </w:r>
      <w:r w:rsidR="00C8409B">
        <w:t xml:space="preserve">been </w:t>
      </w:r>
      <w:r w:rsidR="00013CAD">
        <w:t xml:space="preserve">submitted </w:t>
      </w:r>
      <w:r w:rsidR="00C8409B">
        <w:t xml:space="preserve">by CA-SIG </w:t>
      </w:r>
      <w:r w:rsidR="00013CAD">
        <w:t>during the 45-day comm</w:t>
      </w:r>
      <w:r>
        <w:t>ent period.</w:t>
      </w:r>
      <w:r w:rsidR="00A0342D">
        <w:t xml:space="preserve"> </w:t>
      </w:r>
    </w:p>
    <w:p w:rsidR="00D76D41" w:rsidRDefault="00D76D41" w:rsidP="0040503E"/>
    <w:p w:rsidR="00D76D41" w:rsidRDefault="00D76D41" w:rsidP="00D76D41">
      <w:r>
        <w:t>RESPONSE:  The Department addressed CA-SIG’s</w:t>
      </w:r>
      <w:r w:rsidR="001B788B">
        <w:t xml:space="preserve"> revisions </w:t>
      </w:r>
      <w:r>
        <w:t>previously</w:t>
      </w:r>
      <w:r w:rsidR="00013CAD">
        <w:t xml:space="preserve"> </w:t>
      </w:r>
      <w:r>
        <w:t xml:space="preserve">during the 45-day comment period.  </w:t>
      </w:r>
      <w:r w:rsidR="00300A20">
        <w:t xml:space="preserve">Specifically, CA-SIG resubmitted comments to sections </w:t>
      </w:r>
      <w:r w:rsidR="006D3219">
        <w:t>15251</w:t>
      </w:r>
      <w:r w:rsidR="005B5C4D">
        <w:t xml:space="preserve">, subdivision </w:t>
      </w:r>
      <w:r w:rsidR="006D3219">
        <w:t>(b</w:t>
      </w:r>
      <w:proofErr w:type="gramStart"/>
      <w:r w:rsidR="006D3219">
        <w:t>)(</w:t>
      </w:r>
      <w:proofErr w:type="gramEnd"/>
      <w:r w:rsidR="006D3219">
        <w:t xml:space="preserve">7), 15481, subdivision (b)(5), and </w:t>
      </w:r>
      <w:r w:rsidR="00300A20">
        <w:t>15482.2, subdivision (c)</w:t>
      </w:r>
      <w:r w:rsidR="006D3219">
        <w:t xml:space="preserve">(4). </w:t>
      </w:r>
      <w:r w:rsidR="00300A20">
        <w:t xml:space="preserve"> </w:t>
      </w:r>
      <w:r>
        <w:t>The Department’s response</w:t>
      </w:r>
      <w:r w:rsidR="008D4C54">
        <w:t>s</w:t>
      </w:r>
      <w:r>
        <w:t xml:space="preserve"> to the </w:t>
      </w:r>
      <w:r w:rsidR="008D4C54">
        <w:t>previously submitted comments are</w:t>
      </w:r>
      <w:r>
        <w:t xml:space="preserve"> listed above.  </w:t>
      </w:r>
      <w:r w:rsidR="00013CAD">
        <w:t xml:space="preserve">Only those comments related to the </w:t>
      </w:r>
      <w:r w:rsidR="007D7534">
        <w:t>proposed modifications</w:t>
      </w:r>
      <w:r>
        <w:t xml:space="preserve"> </w:t>
      </w:r>
      <w:r w:rsidR="00B13CD9">
        <w:t xml:space="preserve">contained in the Notice of Modification to Text of Proposed Regulations </w:t>
      </w:r>
      <w:r>
        <w:t>will be addressed in this section</w:t>
      </w:r>
      <w:r w:rsidR="00013CAD">
        <w:t>.</w:t>
      </w:r>
      <w:r w:rsidR="00A0342D">
        <w:t xml:space="preserve"> </w:t>
      </w:r>
    </w:p>
    <w:p w:rsidR="00013CAD" w:rsidRDefault="00013CAD" w:rsidP="0040503E"/>
    <w:p w:rsidR="00BB24D2" w:rsidRDefault="00BB24D2" w:rsidP="00BE02CE">
      <w:pPr>
        <w:numPr>
          <w:ilvl w:val="0"/>
          <w:numId w:val="9"/>
        </w:numPr>
      </w:pPr>
      <w:r>
        <w:t xml:space="preserve">In </w:t>
      </w:r>
      <w:r w:rsidR="00C8409B">
        <w:t>its</w:t>
      </w:r>
      <w:r>
        <w:t xml:space="preserve"> proposed revisions to the regul</w:t>
      </w:r>
      <w:r w:rsidR="00043024">
        <w:t>ations, CA-SIG incorporates</w:t>
      </w:r>
      <w:r w:rsidR="00C871CA">
        <w:t xml:space="preserve"> the </w:t>
      </w:r>
      <w:r>
        <w:t xml:space="preserve">exception </w:t>
      </w:r>
      <w:r w:rsidR="000B0092">
        <w:t xml:space="preserve">language </w:t>
      </w:r>
      <w:r w:rsidR="00C871CA">
        <w:t>for WCIRB class codes 8631 and 8278 to section 15</w:t>
      </w:r>
      <w:r w:rsidR="000B0092">
        <w:t>482.2</w:t>
      </w:r>
      <w:r w:rsidR="00BE02CE">
        <w:t xml:space="preserve">, subdivision </w:t>
      </w:r>
      <w:r w:rsidR="000B0092">
        <w:t>(c)(3), also proposed</w:t>
      </w:r>
      <w:r>
        <w:t xml:space="preserve"> by Finish Line</w:t>
      </w:r>
      <w:r w:rsidR="000B0092">
        <w:t xml:space="preserve"> Self Insurance Group, Inc.</w:t>
      </w:r>
    </w:p>
    <w:p w:rsidR="000B0092" w:rsidRDefault="000B0092" w:rsidP="000B0092"/>
    <w:p w:rsidR="008D4C54" w:rsidRDefault="000B0092" w:rsidP="008D4C54">
      <w:r>
        <w:t xml:space="preserve">RESPONSE:  </w:t>
      </w:r>
      <w:r w:rsidR="007669FA">
        <w:t>The Department did not address the requirement of annual payroll in section 15482.2, subdivision (c</w:t>
      </w:r>
      <w:proofErr w:type="gramStart"/>
      <w:r w:rsidR="007669FA">
        <w:t>)(</w:t>
      </w:r>
      <w:proofErr w:type="gramEnd"/>
      <w:r w:rsidR="007669FA">
        <w:t>3) during this rulemaking.  The proposed modif</w:t>
      </w:r>
      <w:r w:rsidR="00043024">
        <w:t>ication to this section involves</w:t>
      </w:r>
      <w:r w:rsidR="007669FA">
        <w:t xml:space="preserve"> deleting </w:t>
      </w:r>
      <w:r w:rsidR="00043024">
        <w:t xml:space="preserve">section </w:t>
      </w:r>
      <w:r w:rsidR="007669FA">
        <w:t xml:space="preserve">15482.2, subdivision (b)(1) and replacing an existing period with a semicolon and inserting the word “and” at the end of subdivision (c)(4).  </w:t>
      </w:r>
      <w:r w:rsidR="00043024">
        <w:t>T</w:t>
      </w:r>
      <w:r>
        <w:t>he</w:t>
      </w:r>
      <w:r w:rsidR="000B19BB">
        <w:t>refore, the</w:t>
      </w:r>
      <w:r>
        <w:t xml:space="preserve"> comment is beyond the scope of the rulemaking proposal.  </w:t>
      </w:r>
      <w:r w:rsidR="008D4C54">
        <w:t>The comment will be retained and considered for future rulemaking.</w:t>
      </w:r>
    </w:p>
    <w:p w:rsidR="00043024" w:rsidRDefault="00043024" w:rsidP="000B0092"/>
    <w:p w:rsidR="00043024" w:rsidRDefault="00B13CD9" w:rsidP="000B0092">
      <w:r>
        <w:t>The Department</w:t>
      </w:r>
      <w:r w:rsidR="00043024">
        <w:t xml:space="preserve"> thanks CA-SIG for the comment.</w:t>
      </w:r>
    </w:p>
    <w:p w:rsidR="00C8409B" w:rsidRDefault="00C8409B" w:rsidP="000B0092"/>
    <w:p w:rsidR="00C8409B" w:rsidRDefault="00BD312F" w:rsidP="00C8409B">
      <w:pPr>
        <w:numPr>
          <w:ilvl w:val="0"/>
          <w:numId w:val="9"/>
        </w:numPr>
      </w:pPr>
      <w:r>
        <w:t>In its</w:t>
      </w:r>
      <w:r w:rsidR="00C8409B">
        <w:t xml:space="preserve"> proposed revisions to the regulations, CA-SIG comments that section 15481, subdivision (c) was inadvertently deleted from the section.</w:t>
      </w:r>
    </w:p>
    <w:p w:rsidR="00C8409B" w:rsidRDefault="00C8409B" w:rsidP="00C8409B">
      <w:pPr>
        <w:ind w:left="720"/>
      </w:pPr>
    </w:p>
    <w:p w:rsidR="00C8409B" w:rsidRDefault="00C8409B" w:rsidP="00C8409B">
      <w:r>
        <w:t>RESPONSE:  The Department thanks C</w:t>
      </w:r>
      <w:r w:rsidR="005B5C4D">
        <w:t>A-SIG for the</w:t>
      </w:r>
      <w:r>
        <w:t xml:space="preserve"> comment.  Indeed, section 15481, subdivision (c</w:t>
      </w:r>
      <w:r w:rsidR="00425CFC">
        <w:t>) pre-existed the instan</w:t>
      </w:r>
      <w:r w:rsidR="00A849A7">
        <w:t>t rulemaking</w:t>
      </w:r>
      <w:r w:rsidR="005B5C4D">
        <w:t>.</w:t>
      </w:r>
      <w:r w:rsidR="00ED2485">
        <w:t xml:space="preserve">  </w:t>
      </w:r>
      <w:r w:rsidR="00A849A7">
        <w:t>T</w:t>
      </w:r>
      <w:r w:rsidR="00ED2485">
        <w:t xml:space="preserve">he Department had </w:t>
      </w:r>
      <w:r>
        <w:t xml:space="preserve">only </w:t>
      </w:r>
      <w:r w:rsidR="00ED2485">
        <w:t xml:space="preserve">proposed adding </w:t>
      </w:r>
      <w:r>
        <w:t>a hyphen</w:t>
      </w:r>
      <w:r w:rsidR="003105E8">
        <w:t xml:space="preserve"> in two </w:t>
      </w:r>
      <w:r w:rsidR="005B5C4D">
        <w:t>areas in subdivision (c)</w:t>
      </w:r>
      <w:r w:rsidR="003105E8">
        <w:t>,</w:t>
      </w:r>
      <w:r>
        <w:t xml:space="preserve"> between the words “</w:t>
      </w:r>
      <w:r w:rsidR="003105E8">
        <w:t>s</w:t>
      </w:r>
      <w:r>
        <w:t>elf” and “</w:t>
      </w:r>
      <w:r w:rsidR="003105E8">
        <w:t>i</w:t>
      </w:r>
      <w:r>
        <w:t>nsurer</w:t>
      </w:r>
      <w:r w:rsidR="00ED2485">
        <w:t>.</w:t>
      </w:r>
      <w:r>
        <w:t xml:space="preserve">” </w:t>
      </w:r>
      <w:r w:rsidR="00ED2485">
        <w:t xml:space="preserve"> This proposal was indicated in the original Text of Proposed Regulations</w:t>
      </w:r>
      <w:r w:rsidR="00250DC8">
        <w:t>.  CA-SIG is correct that</w:t>
      </w:r>
      <w:r>
        <w:t xml:space="preserve"> subdivision </w:t>
      </w:r>
      <w:r w:rsidR="00250DC8">
        <w:t xml:space="preserve">(c) </w:t>
      </w:r>
      <w:r w:rsidR="009124EE">
        <w:t xml:space="preserve">is </w:t>
      </w:r>
      <w:r w:rsidR="005B5C4D">
        <w:t xml:space="preserve">inexplicably </w:t>
      </w:r>
      <w:r w:rsidR="009124EE">
        <w:t>absent from section</w:t>
      </w:r>
      <w:r>
        <w:t xml:space="preserve"> </w:t>
      </w:r>
      <w:r w:rsidR="009124EE">
        <w:t xml:space="preserve">15481 </w:t>
      </w:r>
      <w:r>
        <w:t xml:space="preserve">in the Amended Text of Proposed Regulations.  </w:t>
      </w:r>
      <w:r w:rsidR="005B5C4D">
        <w:t>This appears to have been an inadvertent error.  T</w:t>
      </w:r>
      <w:r>
        <w:t xml:space="preserve">he Department did not intend </w:t>
      </w:r>
      <w:r w:rsidR="003105E8">
        <w:t>to delete this subdivision, and in fact</w:t>
      </w:r>
      <w:r>
        <w:t xml:space="preserve"> did not list such intent in the Notice of Modification to Text of Proposed Regulations.  </w:t>
      </w:r>
      <w:r w:rsidR="000762D5">
        <w:t xml:space="preserve">Because no substantive change was </w:t>
      </w:r>
      <w:r w:rsidR="00250DC8">
        <w:t>proposed to existing</w:t>
      </w:r>
      <w:r w:rsidR="000762D5">
        <w:t xml:space="preserve"> subdivision </w:t>
      </w:r>
      <w:r w:rsidR="00250DC8">
        <w:t xml:space="preserve">(c) </w:t>
      </w:r>
      <w:r w:rsidR="000762D5">
        <w:t>and the grammatical change to the subdivision was previously noticed</w:t>
      </w:r>
      <w:r w:rsidR="00250DC8">
        <w:t xml:space="preserve">, the Department </w:t>
      </w:r>
      <w:r w:rsidR="000762D5">
        <w:t xml:space="preserve">will </w:t>
      </w:r>
      <w:r w:rsidR="009124EE">
        <w:t>reinstate</w:t>
      </w:r>
      <w:r w:rsidR="000762D5">
        <w:t xml:space="preserve"> subdivision (c) as it appeared in the original Text of Proposed Regulations.</w:t>
      </w:r>
      <w:r w:rsidR="00A0342D">
        <w:t xml:space="preserve"> </w:t>
      </w:r>
    </w:p>
    <w:p w:rsidR="006D3219" w:rsidRDefault="006D3219" w:rsidP="00C8409B"/>
    <w:p w:rsidR="006D3219" w:rsidRDefault="00BD312F" w:rsidP="006D3219">
      <w:pPr>
        <w:numPr>
          <w:ilvl w:val="0"/>
          <w:numId w:val="9"/>
        </w:numPr>
      </w:pPr>
      <w:r>
        <w:t xml:space="preserve">In its proposed revisions to the regulations, </w:t>
      </w:r>
      <w:r w:rsidR="006D3219">
        <w:t xml:space="preserve">CA-SIG </w:t>
      </w:r>
      <w:r>
        <w:t xml:space="preserve">suggests adding </w:t>
      </w:r>
      <w:r w:rsidR="006D3219">
        <w:t>the words “private or group” before “self-insurer” in se</w:t>
      </w:r>
      <w:r w:rsidR="00E262F4">
        <w:t>ction 15405, subdivision (a)(2), and adding “or group” before “self-insurer” in subdivision (b)(1).</w:t>
      </w:r>
    </w:p>
    <w:p w:rsidR="006D3219" w:rsidRDefault="006D3219" w:rsidP="006D3219">
      <w:pPr>
        <w:ind w:left="720"/>
      </w:pPr>
    </w:p>
    <w:p w:rsidR="006D3219" w:rsidRDefault="006D3219" w:rsidP="006D3219">
      <w:r>
        <w:t>RESPONSE:  The Department did not propose any changes to section 15405</w:t>
      </w:r>
      <w:r w:rsidR="00BD312F">
        <w:t xml:space="preserve"> </w:t>
      </w:r>
      <w:r>
        <w:t xml:space="preserve">in the Notice of </w:t>
      </w:r>
      <w:r w:rsidR="00BD312F">
        <w:t xml:space="preserve">Modification to Text of Proposed Regulations.  Therefore, the comment is beyond the scope of the rulemaking proposal.  The comment will be retained and considered for future rulemaking.  </w:t>
      </w:r>
      <w:r w:rsidR="000D4F71">
        <w:t>The Department thanks CA-SIG for the suggestion.</w:t>
      </w:r>
    </w:p>
    <w:p w:rsidR="00BB24D2" w:rsidRDefault="00BB24D2" w:rsidP="00BB24D2">
      <w:pPr>
        <w:ind w:left="720"/>
      </w:pPr>
    </w:p>
    <w:p w:rsidR="007B5397" w:rsidRDefault="000B19BB" w:rsidP="00BE02CE">
      <w:pPr>
        <w:numPr>
          <w:ilvl w:val="0"/>
          <w:numId w:val="9"/>
        </w:numPr>
      </w:pPr>
      <w:r>
        <w:t xml:space="preserve">In </w:t>
      </w:r>
      <w:r w:rsidR="00136D40">
        <w:t>the letter recommending</w:t>
      </w:r>
      <w:r w:rsidR="00BB24D2">
        <w:t xml:space="preserve"> revisions to modified proposed </w:t>
      </w:r>
      <w:r w:rsidR="00043024">
        <w:t xml:space="preserve">regulations, Ms. </w:t>
      </w:r>
      <w:proofErr w:type="spellStart"/>
      <w:r w:rsidR="00043024">
        <w:t>Zdrowski</w:t>
      </w:r>
      <w:proofErr w:type="spellEnd"/>
      <w:r w:rsidR="007B5397">
        <w:t xml:space="preserve"> </w:t>
      </w:r>
      <w:r w:rsidR="00A84A88">
        <w:t>references</w:t>
      </w:r>
      <w:r w:rsidR="00510942">
        <w:t xml:space="preserve"> section 15214 for</w:t>
      </w:r>
      <w:r w:rsidR="00BB24D2">
        <w:t xml:space="preserve"> revisions regarding “brokered CDs” and the need for additional language in this section.</w:t>
      </w:r>
    </w:p>
    <w:p w:rsidR="00BB24D2" w:rsidRDefault="00BB24D2" w:rsidP="00BB24D2"/>
    <w:p w:rsidR="00043024" w:rsidRDefault="00BB24D2" w:rsidP="00BB24D2">
      <w:r>
        <w:t xml:space="preserve">RESPONSE:  The Department did not </w:t>
      </w:r>
      <w:r w:rsidR="00CA7E38">
        <w:t>propose any rulemaking regarding</w:t>
      </w:r>
      <w:r>
        <w:t xml:space="preserve"> section 15214 in the </w:t>
      </w:r>
      <w:r w:rsidR="00664090">
        <w:t xml:space="preserve">original Notice of Proposed Rulemaking nor in the </w:t>
      </w:r>
      <w:r>
        <w:t xml:space="preserve">Notice of Modification </w:t>
      </w:r>
      <w:r w:rsidR="00664090">
        <w:t>to Text of Proposed Regulations.  T</w:t>
      </w:r>
      <w:r>
        <w:t>hus</w:t>
      </w:r>
      <w:r w:rsidR="00CA7E38">
        <w:t>,</w:t>
      </w:r>
      <w:r>
        <w:t xml:space="preserve"> the comment is beyond the scope of this rulemaking</w:t>
      </w:r>
      <w:r w:rsidR="00664090">
        <w:t xml:space="preserve"> proposal</w:t>
      </w:r>
      <w:r w:rsidR="00CA7E38">
        <w:t xml:space="preserve">.  </w:t>
      </w:r>
      <w:r w:rsidR="008D4C54">
        <w:t>The comment will be retained and considered for future rulemaking.</w:t>
      </w:r>
      <w:r w:rsidR="00136D40">
        <w:t xml:space="preserve">  </w:t>
      </w:r>
      <w:r w:rsidR="00B13CD9">
        <w:t>The Department</w:t>
      </w:r>
      <w:r w:rsidR="00043024">
        <w:t xml:space="preserve"> thanks Ms. </w:t>
      </w:r>
      <w:proofErr w:type="spellStart"/>
      <w:r w:rsidR="00043024">
        <w:t>Zdrowski</w:t>
      </w:r>
      <w:proofErr w:type="spellEnd"/>
      <w:r w:rsidR="00043024">
        <w:t xml:space="preserve"> for her comment.</w:t>
      </w:r>
    </w:p>
    <w:p w:rsidR="007B5397" w:rsidRDefault="007B5397" w:rsidP="00043024"/>
    <w:p w:rsidR="00D76D41" w:rsidRDefault="00510942" w:rsidP="00BE02CE">
      <w:pPr>
        <w:numPr>
          <w:ilvl w:val="0"/>
          <w:numId w:val="9"/>
        </w:numPr>
      </w:pPr>
      <w:r>
        <w:t xml:space="preserve">In </w:t>
      </w:r>
      <w:r w:rsidR="00136D40">
        <w:t>the letter recommending</w:t>
      </w:r>
      <w:r>
        <w:t xml:space="preserve"> revisions to </w:t>
      </w:r>
      <w:r w:rsidR="00043024">
        <w:t xml:space="preserve">modified proposed regulations, Ms. </w:t>
      </w:r>
      <w:proofErr w:type="spellStart"/>
      <w:r w:rsidR="00043024">
        <w:t>Zdrowski</w:t>
      </w:r>
      <w:proofErr w:type="spellEnd"/>
      <w:r w:rsidR="004D1F72">
        <w:t xml:space="preserve"> request</w:t>
      </w:r>
      <w:r w:rsidR="007B5397">
        <w:t>s</w:t>
      </w:r>
      <w:r w:rsidR="000B0092">
        <w:t xml:space="preserve"> a public hearing to address CA-SIG’s</w:t>
      </w:r>
      <w:r w:rsidR="00A84A88">
        <w:t xml:space="preserve"> proposed revisions to the </w:t>
      </w:r>
      <w:r w:rsidR="00013CAD">
        <w:t>regulations.</w:t>
      </w:r>
      <w:r w:rsidR="00A0342D">
        <w:t xml:space="preserve"> </w:t>
      </w:r>
    </w:p>
    <w:p w:rsidR="00D76D41" w:rsidRDefault="00D76D41" w:rsidP="00D76D41"/>
    <w:p w:rsidR="00754AD0" w:rsidRDefault="00D76D41" w:rsidP="0040503E">
      <w:r>
        <w:t xml:space="preserve">RESPONSE:  </w:t>
      </w:r>
      <w:r w:rsidR="00013CAD">
        <w:t xml:space="preserve">The Department </w:t>
      </w:r>
      <w:r w:rsidR="0055557A">
        <w:t xml:space="preserve">generally </w:t>
      </w:r>
      <w:r w:rsidR="00013CAD">
        <w:t>welcomes input from the community</w:t>
      </w:r>
      <w:r w:rsidR="000B0092">
        <w:t xml:space="preserve"> regarding</w:t>
      </w:r>
      <w:r w:rsidR="0055557A">
        <w:t xml:space="preserve"> </w:t>
      </w:r>
      <w:r w:rsidR="00510942">
        <w:t xml:space="preserve">its </w:t>
      </w:r>
      <w:r w:rsidR="0055557A">
        <w:t>regulations.  However, th</w:t>
      </w:r>
      <w:r w:rsidR="004D1F72">
        <w:t>is</w:t>
      </w:r>
      <w:r w:rsidR="0055557A">
        <w:t xml:space="preserve"> rulemak</w:t>
      </w:r>
      <w:r w:rsidR="00510942">
        <w:t>ing</w:t>
      </w:r>
      <w:r w:rsidR="0055557A">
        <w:t xml:space="preserve"> </w:t>
      </w:r>
      <w:r>
        <w:t>is limited</w:t>
      </w:r>
      <w:r w:rsidR="0055557A">
        <w:t xml:space="preserve"> to </w:t>
      </w:r>
      <w:r w:rsidR="00CA7E38">
        <w:t>specific</w:t>
      </w:r>
      <w:r>
        <w:t xml:space="preserve"> </w:t>
      </w:r>
      <w:r w:rsidR="0055557A">
        <w:t xml:space="preserve">regulations the Department </w:t>
      </w:r>
      <w:r>
        <w:t>has proposed</w:t>
      </w:r>
      <w:r w:rsidR="0055557A">
        <w:t xml:space="preserve"> to implement, modify or delete.</w:t>
      </w:r>
      <w:r w:rsidR="004D1F72">
        <w:t xml:space="preserve">  The Department held a</w:t>
      </w:r>
      <w:r w:rsidR="0055557A">
        <w:t xml:space="preserve"> public hearing </w:t>
      </w:r>
      <w:r w:rsidR="004D1F72">
        <w:t>on December 21, 2015</w:t>
      </w:r>
      <w:r>
        <w:t xml:space="preserve">, </w:t>
      </w:r>
      <w:r w:rsidR="004D1F72">
        <w:t xml:space="preserve">received comments during the </w:t>
      </w:r>
      <w:r w:rsidR="00043024">
        <w:t xml:space="preserve">hearing and </w:t>
      </w:r>
      <w:r w:rsidR="004D1F72">
        <w:t>initial 45-day comment period, issued a Notice of Modifications to Text of Proposed Regulations</w:t>
      </w:r>
      <w:r>
        <w:t xml:space="preserve"> and</w:t>
      </w:r>
      <w:r w:rsidR="004D1F72">
        <w:t xml:space="preserve"> received comments during a 15-day comment period.  A further </w:t>
      </w:r>
      <w:r w:rsidR="0055557A">
        <w:t xml:space="preserve">public hearing </w:t>
      </w:r>
      <w:r w:rsidR="004D1F72">
        <w:t xml:space="preserve">at this time </w:t>
      </w:r>
      <w:r w:rsidR="0055557A">
        <w:t>to address CA-SIG’s p</w:t>
      </w:r>
      <w:r w:rsidR="004D1F72">
        <w:t>roposed revisions to regulations</w:t>
      </w:r>
      <w:r w:rsidR="0055557A">
        <w:t xml:space="preserve"> is beyond the scope of the instant rulemaking</w:t>
      </w:r>
      <w:r w:rsidR="00CA7E38">
        <w:t xml:space="preserve"> process</w:t>
      </w:r>
      <w:r w:rsidR="0055557A">
        <w:t>.</w:t>
      </w:r>
      <w:r w:rsidR="00A0342D">
        <w:t xml:space="preserve"> </w:t>
      </w:r>
    </w:p>
    <w:p w:rsidR="00754AD0" w:rsidRDefault="00754AD0" w:rsidP="0040503E"/>
    <w:p w:rsidR="004D1F72" w:rsidRDefault="004D1F72" w:rsidP="0040503E">
      <w:r>
        <w:t xml:space="preserve">The </w:t>
      </w:r>
      <w:r w:rsidR="00B13CD9">
        <w:t>Department</w:t>
      </w:r>
      <w:r w:rsidR="00D76D41">
        <w:t xml:space="preserve"> thanks </w:t>
      </w:r>
      <w:r w:rsidR="00136D40">
        <w:t xml:space="preserve">Ms. </w:t>
      </w:r>
      <w:proofErr w:type="spellStart"/>
      <w:r w:rsidR="00136D40">
        <w:t>Zdrowski</w:t>
      </w:r>
      <w:proofErr w:type="spellEnd"/>
      <w:r w:rsidR="00136D40">
        <w:t xml:space="preserve"> and CA-SIG for their</w:t>
      </w:r>
      <w:r w:rsidR="00D76D41">
        <w:t xml:space="preserve"> comments.</w:t>
      </w:r>
      <w:r w:rsidR="00A0342D">
        <w:t xml:space="preserve"> </w:t>
      </w:r>
    </w:p>
    <w:p w:rsidR="007931AF" w:rsidRDefault="007931AF" w:rsidP="0040503E"/>
    <w:sectPr w:rsidR="007931AF" w:rsidSect="00114C4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610" w:rsidRDefault="003B1610" w:rsidP="00114C4B">
      <w:r>
        <w:separator/>
      </w:r>
    </w:p>
  </w:endnote>
  <w:endnote w:type="continuationSeparator" w:id="0">
    <w:p w:rsidR="003B1610" w:rsidRDefault="003B1610" w:rsidP="0011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610" w:rsidRDefault="003B1610" w:rsidP="00114C4B">
    <w:pPr>
      <w:pStyle w:val="Footer"/>
    </w:pPr>
    <w:r>
      <w:rPr>
        <w:lang w:val="en-US"/>
      </w:rPr>
      <w:t>Final Statement of Reasons</w:t>
    </w:r>
    <w:r>
      <w:tab/>
    </w:r>
    <w:r>
      <w:tab/>
      <w:t xml:space="preserve">Page </w:t>
    </w:r>
    <w:r>
      <w:fldChar w:fldCharType="begin"/>
    </w:r>
    <w:r>
      <w:instrText xml:space="preserve"> PAGE   \* MERGEFORMAT </w:instrText>
    </w:r>
    <w:r>
      <w:fldChar w:fldCharType="separate"/>
    </w:r>
    <w:r w:rsidR="00104C62">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610" w:rsidRDefault="003B1610" w:rsidP="00114C4B">
      <w:r>
        <w:separator/>
      </w:r>
    </w:p>
  </w:footnote>
  <w:footnote w:type="continuationSeparator" w:id="0">
    <w:p w:rsidR="003B1610" w:rsidRDefault="003B1610" w:rsidP="00114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6327"/>
    <w:multiLevelType w:val="hybridMultilevel"/>
    <w:tmpl w:val="B56EBA08"/>
    <w:lvl w:ilvl="0" w:tplc="D800021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7090FB0"/>
    <w:multiLevelType w:val="hybridMultilevel"/>
    <w:tmpl w:val="93444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E6E81"/>
    <w:multiLevelType w:val="hybridMultilevel"/>
    <w:tmpl w:val="DF6484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675E1"/>
    <w:multiLevelType w:val="hybridMultilevel"/>
    <w:tmpl w:val="B9428986"/>
    <w:lvl w:ilvl="0" w:tplc="949C7204">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E3E04B5"/>
    <w:multiLevelType w:val="hybridMultilevel"/>
    <w:tmpl w:val="14A8D73E"/>
    <w:lvl w:ilvl="0" w:tplc="13760AA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EB558E"/>
    <w:multiLevelType w:val="hybridMultilevel"/>
    <w:tmpl w:val="D52ED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B7225"/>
    <w:multiLevelType w:val="hybridMultilevel"/>
    <w:tmpl w:val="1C08CA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A0B86"/>
    <w:multiLevelType w:val="hybridMultilevel"/>
    <w:tmpl w:val="C6066C16"/>
    <w:lvl w:ilvl="0" w:tplc="108AE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5E1F75"/>
    <w:multiLevelType w:val="hybridMultilevel"/>
    <w:tmpl w:val="7868AA58"/>
    <w:lvl w:ilvl="0" w:tplc="10D4E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5649BD"/>
    <w:multiLevelType w:val="hybridMultilevel"/>
    <w:tmpl w:val="15F47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517B5"/>
    <w:multiLevelType w:val="hybridMultilevel"/>
    <w:tmpl w:val="D52ED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97A70"/>
    <w:multiLevelType w:val="hybridMultilevel"/>
    <w:tmpl w:val="ED5EF23A"/>
    <w:lvl w:ilvl="0" w:tplc="F348B060">
      <w:start w:val="1"/>
      <w:numFmt w:val="upperLetter"/>
      <w:lvlText w:val="(%1)"/>
      <w:lvlJc w:val="left"/>
      <w:pPr>
        <w:ind w:left="465" w:hanging="465"/>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1DE21ACD"/>
    <w:multiLevelType w:val="hybridMultilevel"/>
    <w:tmpl w:val="FAA42A92"/>
    <w:lvl w:ilvl="0" w:tplc="DF961B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FE256C"/>
    <w:multiLevelType w:val="hybridMultilevel"/>
    <w:tmpl w:val="D52ED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150F0C"/>
    <w:multiLevelType w:val="hybridMultilevel"/>
    <w:tmpl w:val="4530A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60F69"/>
    <w:multiLevelType w:val="hybridMultilevel"/>
    <w:tmpl w:val="7FD20894"/>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440625"/>
    <w:multiLevelType w:val="hybridMultilevel"/>
    <w:tmpl w:val="D6B201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9A1399"/>
    <w:multiLevelType w:val="hybridMultilevel"/>
    <w:tmpl w:val="D52ED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067AF7"/>
    <w:multiLevelType w:val="hybridMultilevel"/>
    <w:tmpl w:val="C632F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E67102"/>
    <w:multiLevelType w:val="hybridMultilevel"/>
    <w:tmpl w:val="F282EEA8"/>
    <w:lvl w:ilvl="0" w:tplc="503A1B1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714390"/>
    <w:multiLevelType w:val="hybridMultilevel"/>
    <w:tmpl w:val="D52ED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C72C3"/>
    <w:multiLevelType w:val="hybridMultilevel"/>
    <w:tmpl w:val="1D5CA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024922"/>
    <w:multiLevelType w:val="hybridMultilevel"/>
    <w:tmpl w:val="2D8256B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3E340604"/>
    <w:multiLevelType w:val="hybridMultilevel"/>
    <w:tmpl w:val="6CD0F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311008"/>
    <w:multiLevelType w:val="hybridMultilevel"/>
    <w:tmpl w:val="D52ED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B75610"/>
    <w:multiLevelType w:val="hybridMultilevel"/>
    <w:tmpl w:val="0F0EE776"/>
    <w:lvl w:ilvl="0" w:tplc="A0601A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653D58"/>
    <w:multiLevelType w:val="hybridMultilevel"/>
    <w:tmpl w:val="75CEBD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34660"/>
    <w:multiLevelType w:val="hybridMultilevel"/>
    <w:tmpl w:val="41BADD52"/>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42CE0"/>
    <w:multiLevelType w:val="hybridMultilevel"/>
    <w:tmpl w:val="8D187792"/>
    <w:lvl w:ilvl="0" w:tplc="64B62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35684B"/>
    <w:multiLevelType w:val="hybridMultilevel"/>
    <w:tmpl w:val="43F4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D769F"/>
    <w:multiLevelType w:val="hybridMultilevel"/>
    <w:tmpl w:val="DF6484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50198B"/>
    <w:multiLevelType w:val="hybridMultilevel"/>
    <w:tmpl w:val="A1F0FA66"/>
    <w:lvl w:ilvl="0" w:tplc="52748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E143BB"/>
    <w:multiLevelType w:val="hybridMultilevel"/>
    <w:tmpl w:val="AD1C9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7406A3"/>
    <w:multiLevelType w:val="hybridMultilevel"/>
    <w:tmpl w:val="A5FA0986"/>
    <w:lvl w:ilvl="0" w:tplc="101E98B0">
      <w:start w:val="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60DA674D"/>
    <w:multiLevelType w:val="hybridMultilevel"/>
    <w:tmpl w:val="8CB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30864"/>
    <w:multiLevelType w:val="hybridMultilevel"/>
    <w:tmpl w:val="83BC286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1B7C62"/>
    <w:multiLevelType w:val="hybridMultilevel"/>
    <w:tmpl w:val="D52ED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2B4CAA"/>
    <w:multiLevelType w:val="hybridMultilevel"/>
    <w:tmpl w:val="D52ED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B2A4D"/>
    <w:multiLevelType w:val="hybridMultilevel"/>
    <w:tmpl w:val="EC7C0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8372DBD"/>
    <w:multiLevelType w:val="hybridMultilevel"/>
    <w:tmpl w:val="CF1E26A8"/>
    <w:lvl w:ilvl="0" w:tplc="6F2C630A">
      <w:start w:val="1"/>
      <w:numFmt w:val="bullet"/>
      <w:lvlText w:val=""/>
      <w:lvlJc w:val="left"/>
      <w:pPr>
        <w:ind w:left="840" w:hanging="360"/>
      </w:pPr>
      <w:rPr>
        <w:rFonts w:ascii="Symbol" w:eastAsia="Symbol" w:hAnsi="Symbol" w:hint="default"/>
        <w:w w:val="100"/>
        <w:sz w:val="24"/>
        <w:szCs w:val="24"/>
      </w:rPr>
    </w:lvl>
    <w:lvl w:ilvl="1" w:tplc="0CA8E3C4">
      <w:start w:val="1"/>
      <w:numFmt w:val="bullet"/>
      <w:lvlText w:val="•"/>
      <w:lvlJc w:val="left"/>
      <w:pPr>
        <w:ind w:left="840" w:hanging="360"/>
      </w:pPr>
      <w:rPr>
        <w:rFonts w:hint="default"/>
      </w:rPr>
    </w:lvl>
    <w:lvl w:ilvl="2" w:tplc="5A6A2D78">
      <w:start w:val="1"/>
      <w:numFmt w:val="bullet"/>
      <w:lvlText w:val="•"/>
      <w:lvlJc w:val="left"/>
      <w:pPr>
        <w:ind w:left="1766" w:hanging="360"/>
      </w:pPr>
      <w:rPr>
        <w:rFonts w:hint="default"/>
      </w:rPr>
    </w:lvl>
    <w:lvl w:ilvl="3" w:tplc="BBA406B4">
      <w:start w:val="1"/>
      <w:numFmt w:val="bullet"/>
      <w:lvlText w:val="•"/>
      <w:lvlJc w:val="left"/>
      <w:pPr>
        <w:ind w:left="2693" w:hanging="360"/>
      </w:pPr>
      <w:rPr>
        <w:rFonts w:hint="default"/>
      </w:rPr>
    </w:lvl>
    <w:lvl w:ilvl="4" w:tplc="7A06DDF4">
      <w:start w:val="1"/>
      <w:numFmt w:val="bullet"/>
      <w:lvlText w:val="•"/>
      <w:lvlJc w:val="left"/>
      <w:pPr>
        <w:ind w:left="3620" w:hanging="360"/>
      </w:pPr>
      <w:rPr>
        <w:rFonts w:hint="default"/>
      </w:rPr>
    </w:lvl>
    <w:lvl w:ilvl="5" w:tplc="7A707DB6">
      <w:start w:val="1"/>
      <w:numFmt w:val="bullet"/>
      <w:lvlText w:val="•"/>
      <w:lvlJc w:val="left"/>
      <w:pPr>
        <w:ind w:left="4546" w:hanging="360"/>
      </w:pPr>
      <w:rPr>
        <w:rFonts w:hint="default"/>
      </w:rPr>
    </w:lvl>
    <w:lvl w:ilvl="6" w:tplc="367A5AB2">
      <w:start w:val="1"/>
      <w:numFmt w:val="bullet"/>
      <w:lvlText w:val="•"/>
      <w:lvlJc w:val="left"/>
      <w:pPr>
        <w:ind w:left="5473" w:hanging="360"/>
      </w:pPr>
      <w:rPr>
        <w:rFonts w:hint="default"/>
      </w:rPr>
    </w:lvl>
    <w:lvl w:ilvl="7" w:tplc="F564BC04">
      <w:start w:val="1"/>
      <w:numFmt w:val="bullet"/>
      <w:lvlText w:val="•"/>
      <w:lvlJc w:val="left"/>
      <w:pPr>
        <w:ind w:left="6400" w:hanging="360"/>
      </w:pPr>
      <w:rPr>
        <w:rFonts w:hint="default"/>
      </w:rPr>
    </w:lvl>
    <w:lvl w:ilvl="8" w:tplc="7FAEA880">
      <w:start w:val="1"/>
      <w:numFmt w:val="bullet"/>
      <w:lvlText w:val="•"/>
      <w:lvlJc w:val="left"/>
      <w:pPr>
        <w:ind w:left="7326" w:hanging="360"/>
      </w:pPr>
      <w:rPr>
        <w:rFonts w:hint="default"/>
      </w:rPr>
    </w:lvl>
  </w:abstractNum>
  <w:abstractNum w:abstractNumId="40" w15:restartNumberingAfterBreak="0">
    <w:nsid w:val="7C52163A"/>
    <w:multiLevelType w:val="hybridMultilevel"/>
    <w:tmpl w:val="D52ED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7B4CD2"/>
    <w:multiLevelType w:val="hybridMultilevel"/>
    <w:tmpl w:val="EE90C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33"/>
  </w:num>
  <w:num w:numId="4">
    <w:abstractNumId w:val="29"/>
  </w:num>
  <w:num w:numId="5">
    <w:abstractNumId w:val="38"/>
  </w:num>
  <w:num w:numId="6">
    <w:abstractNumId w:val="15"/>
  </w:num>
  <w:num w:numId="7">
    <w:abstractNumId w:val="1"/>
  </w:num>
  <w:num w:numId="8">
    <w:abstractNumId w:val="26"/>
  </w:num>
  <w:num w:numId="9">
    <w:abstractNumId w:val="30"/>
  </w:num>
  <w:num w:numId="10">
    <w:abstractNumId w:val="14"/>
  </w:num>
  <w:num w:numId="11">
    <w:abstractNumId w:val="32"/>
  </w:num>
  <w:num w:numId="12">
    <w:abstractNumId w:val="31"/>
  </w:num>
  <w:num w:numId="13">
    <w:abstractNumId w:val="7"/>
  </w:num>
  <w:num w:numId="14">
    <w:abstractNumId w:val="28"/>
  </w:num>
  <w:num w:numId="15">
    <w:abstractNumId w:val="19"/>
  </w:num>
  <w:num w:numId="16">
    <w:abstractNumId w:val="2"/>
  </w:num>
  <w:num w:numId="17">
    <w:abstractNumId w:val="22"/>
  </w:num>
  <w:num w:numId="18">
    <w:abstractNumId w:val="35"/>
  </w:num>
  <w:num w:numId="19">
    <w:abstractNumId w:val="21"/>
  </w:num>
  <w:num w:numId="20">
    <w:abstractNumId w:val="8"/>
  </w:num>
  <w:num w:numId="21">
    <w:abstractNumId w:val="41"/>
  </w:num>
  <w:num w:numId="22">
    <w:abstractNumId w:val="25"/>
  </w:num>
  <w:num w:numId="23">
    <w:abstractNumId w:val="12"/>
  </w:num>
  <w:num w:numId="24">
    <w:abstractNumId w:val="16"/>
  </w:num>
  <w:num w:numId="25">
    <w:abstractNumId w:val="6"/>
  </w:num>
  <w:num w:numId="26">
    <w:abstractNumId w:val="20"/>
  </w:num>
  <w:num w:numId="27">
    <w:abstractNumId w:val="34"/>
  </w:num>
  <w:num w:numId="28">
    <w:abstractNumId w:val="9"/>
  </w:num>
  <w:num w:numId="29">
    <w:abstractNumId w:val="18"/>
  </w:num>
  <w:num w:numId="30">
    <w:abstractNumId w:val="36"/>
  </w:num>
  <w:num w:numId="31">
    <w:abstractNumId w:val="37"/>
  </w:num>
  <w:num w:numId="32">
    <w:abstractNumId w:val="24"/>
  </w:num>
  <w:num w:numId="33">
    <w:abstractNumId w:val="10"/>
  </w:num>
  <w:num w:numId="34">
    <w:abstractNumId w:val="40"/>
  </w:num>
  <w:num w:numId="35">
    <w:abstractNumId w:val="4"/>
  </w:num>
  <w:num w:numId="36">
    <w:abstractNumId w:val="5"/>
  </w:num>
  <w:num w:numId="37">
    <w:abstractNumId w:val="17"/>
  </w:num>
  <w:num w:numId="38">
    <w:abstractNumId w:val="13"/>
  </w:num>
  <w:num w:numId="39">
    <w:abstractNumId w:val="39"/>
  </w:num>
  <w:num w:numId="40">
    <w:abstractNumId w:val="0"/>
  </w:num>
  <w:num w:numId="41">
    <w:abstractNumId w:val="23"/>
  </w:num>
  <w:num w:numId="42">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kimoto, Jordan@DIR">
    <w15:presenceInfo w15:providerId="AD" w15:userId="S-1-5-21-152780876-870134583-1825993390-268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DD"/>
    <w:rsid w:val="00007C4F"/>
    <w:rsid w:val="00010E46"/>
    <w:rsid w:val="00013CAD"/>
    <w:rsid w:val="00033BD1"/>
    <w:rsid w:val="00037CE7"/>
    <w:rsid w:val="00043024"/>
    <w:rsid w:val="00045267"/>
    <w:rsid w:val="00052C17"/>
    <w:rsid w:val="000633D5"/>
    <w:rsid w:val="00073445"/>
    <w:rsid w:val="000762D5"/>
    <w:rsid w:val="00084F0D"/>
    <w:rsid w:val="000901D0"/>
    <w:rsid w:val="000A3892"/>
    <w:rsid w:val="000A6483"/>
    <w:rsid w:val="000B0092"/>
    <w:rsid w:val="000B19BB"/>
    <w:rsid w:val="000C6DCD"/>
    <w:rsid w:val="000D0EDB"/>
    <w:rsid w:val="000D4F71"/>
    <w:rsid w:val="000E5885"/>
    <w:rsid w:val="000F7102"/>
    <w:rsid w:val="000F7F07"/>
    <w:rsid w:val="00103A7B"/>
    <w:rsid w:val="00104C62"/>
    <w:rsid w:val="00114C4B"/>
    <w:rsid w:val="0012275A"/>
    <w:rsid w:val="00123C4A"/>
    <w:rsid w:val="001262D2"/>
    <w:rsid w:val="00136A6F"/>
    <w:rsid w:val="00136D40"/>
    <w:rsid w:val="001516F9"/>
    <w:rsid w:val="001772D7"/>
    <w:rsid w:val="00187298"/>
    <w:rsid w:val="00194F2D"/>
    <w:rsid w:val="00195035"/>
    <w:rsid w:val="001A6971"/>
    <w:rsid w:val="001A78D7"/>
    <w:rsid w:val="001B788B"/>
    <w:rsid w:val="001C0213"/>
    <w:rsid w:val="001C218C"/>
    <w:rsid w:val="001C36C2"/>
    <w:rsid w:val="001C37C4"/>
    <w:rsid w:val="001C5131"/>
    <w:rsid w:val="001C73C8"/>
    <w:rsid w:val="001C7FD8"/>
    <w:rsid w:val="001D368D"/>
    <w:rsid w:val="001E3CB0"/>
    <w:rsid w:val="00200868"/>
    <w:rsid w:val="002136AB"/>
    <w:rsid w:val="002170C9"/>
    <w:rsid w:val="0023392E"/>
    <w:rsid w:val="00246BAC"/>
    <w:rsid w:val="00250DC8"/>
    <w:rsid w:val="0025318E"/>
    <w:rsid w:val="00276ADD"/>
    <w:rsid w:val="00276C73"/>
    <w:rsid w:val="002824E9"/>
    <w:rsid w:val="00282635"/>
    <w:rsid w:val="00285CC7"/>
    <w:rsid w:val="002977C4"/>
    <w:rsid w:val="002A269E"/>
    <w:rsid w:val="002A2CE2"/>
    <w:rsid w:val="002A3B9E"/>
    <w:rsid w:val="002B132C"/>
    <w:rsid w:val="002B3897"/>
    <w:rsid w:val="002C7F62"/>
    <w:rsid w:val="002E6C3A"/>
    <w:rsid w:val="002E6E3D"/>
    <w:rsid w:val="002F2F7E"/>
    <w:rsid w:val="002F5A66"/>
    <w:rsid w:val="002F631A"/>
    <w:rsid w:val="002F77AC"/>
    <w:rsid w:val="00300090"/>
    <w:rsid w:val="00300A20"/>
    <w:rsid w:val="003105E8"/>
    <w:rsid w:val="0031298A"/>
    <w:rsid w:val="00330E1D"/>
    <w:rsid w:val="003433B1"/>
    <w:rsid w:val="0034691F"/>
    <w:rsid w:val="003479C2"/>
    <w:rsid w:val="00363BF0"/>
    <w:rsid w:val="00370BA3"/>
    <w:rsid w:val="003764E2"/>
    <w:rsid w:val="00384957"/>
    <w:rsid w:val="003A0555"/>
    <w:rsid w:val="003B1610"/>
    <w:rsid w:val="003D07BA"/>
    <w:rsid w:val="003D443D"/>
    <w:rsid w:val="003E6775"/>
    <w:rsid w:val="003F2FF9"/>
    <w:rsid w:val="003F7424"/>
    <w:rsid w:val="00400FFB"/>
    <w:rsid w:val="0040503E"/>
    <w:rsid w:val="00405739"/>
    <w:rsid w:val="00420FA4"/>
    <w:rsid w:val="00425CFC"/>
    <w:rsid w:val="0043104C"/>
    <w:rsid w:val="00433512"/>
    <w:rsid w:val="00437DAC"/>
    <w:rsid w:val="00456206"/>
    <w:rsid w:val="0046143D"/>
    <w:rsid w:val="004827D1"/>
    <w:rsid w:val="00485964"/>
    <w:rsid w:val="004859E5"/>
    <w:rsid w:val="004962F1"/>
    <w:rsid w:val="004974E7"/>
    <w:rsid w:val="004A2D7C"/>
    <w:rsid w:val="004A3C88"/>
    <w:rsid w:val="004A5E27"/>
    <w:rsid w:val="004C12D3"/>
    <w:rsid w:val="004C2CA8"/>
    <w:rsid w:val="004C5FDD"/>
    <w:rsid w:val="004D1F72"/>
    <w:rsid w:val="004D40F2"/>
    <w:rsid w:val="004D57B9"/>
    <w:rsid w:val="004D5C62"/>
    <w:rsid w:val="004E30C2"/>
    <w:rsid w:val="004E693F"/>
    <w:rsid w:val="004F320B"/>
    <w:rsid w:val="00507D5C"/>
    <w:rsid w:val="00510942"/>
    <w:rsid w:val="005122C8"/>
    <w:rsid w:val="005233E1"/>
    <w:rsid w:val="0052347D"/>
    <w:rsid w:val="00523E6B"/>
    <w:rsid w:val="00540F84"/>
    <w:rsid w:val="00544DBA"/>
    <w:rsid w:val="0055557A"/>
    <w:rsid w:val="005614A6"/>
    <w:rsid w:val="005851C7"/>
    <w:rsid w:val="0058582F"/>
    <w:rsid w:val="00592877"/>
    <w:rsid w:val="00593A04"/>
    <w:rsid w:val="00595953"/>
    <w:rsid w:val="005A2DBC"/>
    <w:rsid w:val="005A4680"/>
    <w:rsid w:val="005B1EE0"/>
    <w:rsid w:val="005B5760"/>
    <w:rsid w:val="005B58F4"/>
    <w:rsid w:val="005B5C4D"/>
    <w:rsid w:val="005B6CDD"/>
    <w:rsid w:val="005D1B72"/>
    <w:rsid w:val="005E71A2"/>
    <w:rsid w:val="005F0B3E"/>
    <w:rsid w:val="005F2A7F"/>
    <w:rsid w:val="005F2FF9"/>
    <w:rsid w:val="005F3079"/>
    <w:rsid w:val="00600D74"/>
    <w:rsid w:val="00602169"/>
    <w:rsid w:val="00617F79"/>
    <w:rsid w:val="00642A87"/>
    <w:rsid w:val="00646D3A"/>
    <w:rsid w:val="00664090"/>
    <w:rsid w:val="006671DD"/>
    <w:rsid w:val="0068302B"/>
    <w:rsid w:val="0069248C"/>
    <w:rsid w:val="006A574B"/>
    <w:rsid w:val="006A66CD"/>
    <w:rsid w:val="006B5B1A"/>
    <w:rsid w:val="006C1E67"/>
    <w:rsid w:val="006C3090"/>
    <w:rsid w:val="006C5FDE"/>
    <w:rsid w:val="006D3219"/>
    <w:rsid w:val="006D4C59"/>
    <w:rsid w:val="006F0949"/>
    <w:rsid w:val="006F2B3E"/>
    <w:rsid w:val="0070056D"/>
    <w:rsid w:val="007029B8"/>
    <w:rsid w:val="007120E7"/>
    <w:rsid w:val="00715987"/>
    <w:rsid w:val="00724AEA"/>
    <w:rsid w:val="00727F29"/>
    <w:rsid w:val="0073629C"/>
    <w:rsid w:val="0074126C"/>
    <w:rsid w:val="00754AD0"/>
    <w:rsid w:val="00754B34"/>
    <w:rsid w:val="007621F1"/>
    <w:rsid w:val="00762E68"/>
    <w:rsid w:val="00764BAE"/>
    <w:rsid w:val="00766338"/>
    <w:rsid w:val="007669FA"/>
    <w:rsid w:val="00786754"/>
    <w:rsid w:val="007872F4"/>
    <w:rsid w:val="007931AF"/>
    <w:rsid w:val="007A7B7E"/>
    <w:rsid w:val="007B4D3D"/>
    <w:rsid w:val="007B5397"/>
    <w:rsid w:val="007C2B30"/>
    <w:rsid w:val="007D2656"/>
    <w:rsid w:val="007D6463"/>
    <w:rsid w:val="007D7534"/>
    <w:rsid w:val="007E114C"/>
    <w:rsid w:val="007F009E"/>
    <w:rsid w:val="007F1BA8"/>
    <w:rsid w:val="007F5B21"/>
    <w:rsid w:val="00800992"/>
    <w:rsid w:val="008012FC"/>
    <w:rsid w:val="0080327C"/>
    <w:rsid w:val="008043E1"/>
    <w:rsid w:val="0082015D"/>
    <w:rsid w:val="0082078C"/>
    <w:rsid w:val="00845079"/>
    <w:rsid w:val="00846719"/>
    <w:rsid w:val="00851136"/>
    <w:rsid w:val="0085713B"/>
    <w:rsid w:val="00870FC3"/>
    <w:rsid w:val="0088025B"/>
    <w:rsid w:val="0088186C"/>
    <w:rsid w:val="008831E7"/>
    <w:rsid w:val="00895971"/>
    <w:rsid w:val="008B5A5C"/>
    <w:rsid w:val="008B6CAB"/>
    <w:rsid w:val="008D4603"/>
    <w:rsid w:val="008D4C54"/>
    <w:rsid w:val="008E27D2"/>
    <w:rsid w:val="008F573C"/>
    <w:rsid w:val="009004AB"/>
    <w:rsid w:val="00900589"/>
    <w:rsid w:val="00907A15"/>
    <w:rsid w:val="009124EE"/>
    <w:rsid w:val="00921874"/>
    <w:rsid w:val="0092618D"/>
    <w:rsid w:val="00934682"/>
    <w:rsid w:val="009536CA"/>
    <w:rsid w:val="009537AC"/>
    <w:rsid w:val="00960F51"/>
    <w:rsid w:val="00975085"/>
    <w:rsid w:val="00986BF0"/>
    <w:rsid w:val="009A68D1"/>
    <w:rsid w:val="009C146D"/>
    <w:rsid w:val="009D3617"/>
    <w:rsid w:val="009D652F"/>
    <w:rsid w:val="009D6BDE"/>
    <w:rsid w:val="009E1761"/>
    <w:rsid w:val="009E1DC0"/>
    <w:rsid w:val="009E2DB1"/>
    <w:rsid w:val="009E6DAB"/>
    <w:rsid w:val="009F28EE"/>
    <w:rsid w:val="00A00616"/>
    <w:rsid w:val="00A0342D"/>
    <w:rsid w:val="00A1353E"/>
    <w:rsid w:val="00A1423B"/>
    <w:rsid w:val="00A20BF4"/>
    <w:rsid w:val="00A25E27"/>
    <w:rsid w:val="00A27C37"/>
    <w:rsid w:val="00A32395"/>
    <w:rsid w:val="00A36177"/>
    <w:rsid w:val="00A46DA3"/>
    <w:rsid w:val="00A5372B"/>
    <w:rsid w:val="00A578C2"/>
    <w:rsid w:val="00A645CD"/>
    <w:rsid w:val="00A7028C"/>
    <w:rsid w:val="00A71650"/>
    <w:rsid w:val="00A73F05"/>
    <w:rsid w:val="00A772E5"/>
    <w:rsid w:val="00A849A7"/>
    <w:rsid w:val="00A84A88"/>
    <w:rsid w:val="00A90537"/>
    <w:rsid w:val="00A929DD"/>
    <w:rsid w:val="00A96066"/>
    <w:rsid w:val="00A96E1D"/>
    <w:rsid w:val="00AA52A2"/>
    <w:rsid w:val="00AC3597"/>
    <w:rsid w:val="00AD65A7"/>
    <w:rsid w:val="00AE7F78"/>
    <w:rsid w:val="00B05B79"/>
    <w:rsid w:val="00B13CD9"/>
    <w:rsid w:val="00B248E0"/>
    <w:rsid w:val="00B275D2"/>
    <w:rsid w:val="00B37168"/>
    <w:rsid w:val="00B54B61"/>
    <w:rsid w:val="00B70EA8"/>
    <w:rsid w:val="00B7265F"/>
    <w:rsid w:val="00B74C54"/>
    <w:rsid w:val="00B9279C"/>
    <w:rsid w:val="00B97647"/>
    <w:rsid w:val="00BA61EF"/>
    <w:rsid w:val="00BB24D2"/>
    <w:rsid w:val="00BB32DE"/>
    <w:rsid w:val="00BB401D"/>
    <w:rsid w:val="00BB541F"/>
    <w:rsid w:val="00BB5DE8"/>
    <w:rsid w:val="00BC36E1"/>
    <w:rsid w:val="00BD312F"/>
    <w:rsid w:val="00BD58E1"/>
    <w:rsid w:val="00BE02CE"/>
    <w:rsid w:val="00BF37DE"/>
    <w:rsid w:val="00BF491C"/>
    <w:rsid w:val="00C00423"/>
    <w:rsid w:val="00C226E2"/>
    <w:rsid w:val="00C31CE4"/>
    <w:rsid w:val="00C3289F"/>
    <w:rsid w:val="00C3603A"/>
    <w:rsid w:val="00C37D49"/>
    <w:rsid w:val="00C46097"/>
    <w:rsid w:val="00C47DE9"/>
    <w:rsid w:val="00C70509"/>
    <w:rsid w:val="00C8409B"/>
    <w:rsid w:val="00C871CA"/>
    <w:rsid w:val="00C940E5"/>
    <w:rsid w:val="00CA0D0A"/>
    <w:rsid w:val="00CA1281"/>
    <w:rsid w:val="00CA7E38"/>
    <w:rsid w:val="00CC2DA5"/>
    <w:rsid w:val="00CC5631"/>
    <w:rsid w:val="00CD0D65"/>
    <w:rsid w:val="00CD4A39"/>
    <w:rsid w:val="00CE0973"/>
    <w:rsid w:val="00CE455E"/>
    <w:rsid w:val="00CF36F0"/>
    <w:rsid w:val="00D17D89"/>
    <w:rsid w:val="00D21807"/>
    <w:rsid w:val="00D32804"/>
    <w:rsid w:val="00D42DA1"/>
    <w:rsid w:val="00D45B50"/>
    <w:rsid w:val="00D47E15"/>
    <w:rsid w:val="00D55748"/>
    <w:rsid w:val="00D620E3"/>
    <w:rsid w:val="00D707BE"/>
    <w:rsid w:val="00D72405"/>
    <w:rsid w:val="00D76D41"/>
    <w:rsid w:val="00DB0155"/>
    <w:rsid w:val="00DB1004"/>
    <w:rsid w:val="00DB44CE"/>
    <w:rsid w:val="00DB6B5C"/>
    <w:rsid w:val="00DC1D25"/>
    <w:rsid w:val="00DC22E9"/>
    <w:rsid w:val="00DC60EB"/>
    <w:rsid w:val="00DC71D4"/>
    <w:rsid w:val="00DE543B"/>
    <w:rsid w:val="00E01AB9"/>
    <w:rsid w:val="00E0311D"/>
    <w:rsid w:val="00E204BB"/>
    <w:rsid w:val="00E23446"/>
    <w:rsid w:val="00E262F4"/>
    <w:rsid w:val="00E37BAC"/>
    <w:rsid w:val="00E4049E"/>
    <w:rsid w:val="00E4611C"/>
    <w:rsid w:val="00E525C2"/>
    <w:rsid w:val="00E62690"/>
    <w:rsid w:val="00E806F3"/>
    <w:rsid w:val="00E8287F"/>
    <w:rsid w:val="00E83076"/>
    <w:rsid w:val="00E84CBC"/>
    <w:rsid w:val="00E90A98"/>
    <w:rsid w:val="00EA0D9C"/>
    <w:rsid w:val="00EB1CF9"/>
    <w:rsid w:val="00EB2F51"/>
    <w:rsid w:val="00EB6791"/>
    <w:rsid w:val="00EC081F"/>
    <w:rsid w:val="00EC3CF5"/>
    <w:rsid w:val="00ED2485"/>
    <w:rsid w:val="00EF2A90"/>
    <w:rsid w:val="00F011C6"/>
    <w:rsid w:val="00F0477D"/>
    <w:rsid w:val="00F13AF2"/>
    <w:rsid w:val="00F16638"/>
    <w:rsid w:val="00F20FC5"/>
    <w:rsid w:val="00F252C6"/>
    <w:rsid w:val="00F42D94"/>
    <w:rsid w:val="00F4420A"/>
    <w:rsid w:val="00F45C91"/>
    <w:rsid w:val="00F460F2"/>
    <w:rsid w:val="00F54076"/>
    <w:rsid w:val="00F609E5"/>
    <w:rsid w:val="00F6149B"/>
    <w:rsid w:val="00F9360A"/>
    <w:rsid w:val="00FA13C2"/>
    <w:rsid w:val="00FA363B"/>
    <w:rsid w:val="00FA5132"/>
    <w:rsid w:val="00FC355D"/>
    <w:rsid w:val="00FE6555"/>
    <w:rsid w:val="00FF040C"/>
    <w:rsid w:val="00FF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518886"/>
  <w15:chartTrackingRefBased/>
  <w15:docId w15:val="{57420AF4-4B09-48A7-AAFC-0CB9D97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BC6290"/>
    <w:pPr>
      <w:keepNext/>
      <w:spacing w:before="240" w:after="60"/>
      <w:outlineLvl w:val="0"/>
    </w:pPr>
    <w:rPr>
      <w:rFonts w:ascii="Arial" w:hAnsi="Arial"/>
      <w:b/>
      <w:kern w:val="32"/>
      <w:sz w:val="32"/>
      <w:szCs w:val="32"/>
    </w:rPr>
  </w:style>
  <w:style w:type="paragraph" w:styleId="Heading2">
    <w:name w:val="heading 2"/>
    <w:basedOn w:val="Normal"/>
    <w:next w:val="Normal"/>
    <w:link w:val="Heading2Char"/>
    <w:uiPriority w:val="9"/>
    <w:unhideWhenUsed/>
    <w:qFormat/>
    <w:rsid w:val="00CD4A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4A39"/>
    <w:pPr>
      <w:jc w:val="center"/>
      <w:outlineLvl w:val="2"/>
    </w:pPr>
    <w:rPr>
      <w:b/>
    </w:rPr>
  </w:style>
  <w:style w:type="paragraph" w:styleId="Heading4">
    <w:name w:val="heading 4"/>
    <w:basedOn w:val="Normal"/>
    <w:next w:val="Normal"/>
    <w:link w:val="Heading4Char"/>
    <w:uiPriority w:val="9"/>
    <w:unhideWhenUsed/>
    <w:qFormat/>
    <w:rsid w:val="00A1423B"/>
    <w:pPr>
      <w:keepNext/>
      <w:keepLines/>
      <w:spacing w:before="40"/>
      <w:outlineLvl w:val="3"/>
    </w:pPr>
    <w:rPr>
      <w:rFonts w:eastAsiaTheme="majorEastAsia"/>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497A"/>
    <w:pPr>
      <w:tabs>
        <w:tab w:val="center" w:pos="4680"/>
        <w:tab w:val="right" w:pos="9360"/>
      </w:tabs>
    </w:pPr>
    <w:rPr>
      <w:lang w:val="x-none" w:eastAsia="x-none"/>
    </w:rPr>
  </w:style>
  <w:style w:type="character" w:customStyle="1" w:styleId="HeaderChar">
    <w:name w:val="Header Char"/>
    <w:link w:val="Header"/>
    <w:rsid w:val="00F8497A"/>
    <w:rPr>
      <w:sz w:val="24"/>
      <w:szCs w:val="24"/>
    </w:rPr>
  </w:style>
  <w:style w:type="paragraph" w:styleId="Footer">
    <w:name w:val="footer"/>
    <w:basedOn w:val="Normal"/>
    <w:link w:val="FooterChar"/>
    <w:rsid w:val="00F8497A"/>
    <w:pPr>
      <w:tabs>
        <w:tab w:val="center" w:pos="4680"/>
        <w:tab w:val="right" w:pos="9360"/>
      </w:tabs>
    </w:pPr>
    <w:rPr>
      <w:lang w:val="x-none" w:eastAsia="x-none"/>
    </w:rPr>
  </w:style>
  <w:style w:type="character" w:customStyle="1" w:styleId="FooterChar">
    <w:name w:val="Footer Char"/>
    <w:link w:val="Footer"/>
    <w:rsid w:val="00F8497A"/>
    <w:rPr>
      <w:sz w:val="24"/>
      <w:szCs w:val="24"/>
    </w:rPr>
  </w:style>
  <w:style w:type="paragraph" w:styleId="BalloonText">
    <w:name w:val="Balloon Text"/>
    <w:basedOn w:val="Normal"/>
    <w:link w:val="BalloonTextChar"/>
    <w:uiPriority w:val="99"/>
    <w:rsid w:val="00F8497A"/>
    <w:rPr>
      <w:rFonts w:ascii="Tahoma" w:hAnsi="Tahoma"/>
      <w:sz w:val="16"/>
      <w:szCs w:val="16"/>
      <w:lang w:val="x-none" w:eastAsia="x-none"/>
    </w:rPr>
  </w:style>
  <w:style w:type="character" w:customStyle="1" w:styleId="BalloonTextChar">
    <w:name w:val="Balloon Text Char"/>
    <w:link w:val="BalloonText"/>
    <w:uiPriority w:val="99"/>
    <w:rsid w:val="00F8497A"/>
    <w:rPr>
      <w:rFonts w:ascii="Tahoma" w:hAnsi="Tahoma" w:cs="Tahoma"/>
      <w:sz w:val="16"/>
      <w:szCs w:val="16"/>
    </w:rPr>
  </w:style>
  <w:style w:type="character" w:styleId="Hyperlink">
    <w:name w:val="Hyperlink"/>
    <w:rsid w:val="00687EC0"/>
    <w:rPr>
      <w:color w:val="0000FF"/>
      <w:u w:val="single"/>
    </w:rPr>
  </w:style>
  <w:style w:type="paragraph" w:customStyle="1" w:styleId="Default">
    <w:name w:val="Default"/>
    <w:rsid w:val="00994A1E"/>
    <w:pPr>
      <w:autoSpaceDE w:val="0"/>
      <w:autoSpaceDN w:val="0"/>
      <w:adjustRightInd w:val="0"/>
    </w:pPr>
    <w:rPr>
      <w:rFonts w:eastAsia="Calibri"/>
      <w:color w:val="000000"/>
      <w:sz w:val="24"/>
      <w:szCs w:val="24"/>
      <w:lang w:val="es-CO"/>
    </w:rPr>
  </w:style>
  <w:style w:type="character" w:styleId="CommentReference">
    <w:name w:val="annotation reference"/>
    <w:uiPriority w:val="99"/>
    <w:rsid w:val="009E0DA7"/>
    <w:rPr>
      <w:sz w:val="16"/>
      <w:szCs w:val="16"/>
    </w:rPr>
  </w:style>
  <w:style w:type="paragraph" w:styleId="CommentText">
    <w:name w:val="annotation text"/>
    <w:basedOn w:val="Normal"/>
    <w:link w:val="CommentTextChar"/>
    <w:uiPriority w:val="99"/>
    <w:rsid w:val="009E0DA7"/>
    <w:rPr>
      <w:sz w:val="20"/>
      <w:szCs w:val="20"/>
    </w:rPr>
  </w:style>
  <w:style w:type="character" w:customStyle="1" w:styleId="CommentTextChar">
    <w:name w:val="Comment Text Char"/>
    <w:basedOn w:val="DefaultParagraphFont"/>
    <w:link w:val="CommentText"/>
    <w:uiPriority w:val="99"/>
    <w:rsid w:val="009E0DA7"/>
  </w:style>
  <w:style w:type="paragraph" w:styleId="CommentSubject">
    <w:name w:val="annotation subject"/>
    <w:basedOn w:val="CommentText"/>
    <w:next w:val="CommentText"/>
    <w:link w:val="CommentSubjectChar"/>
    <w:uiPriority w:val="99"/>
    <w:rsid w:val="009E0DA7"/>
    <w:rPr>
      <w:b/>
      <w:bCs/>
      <w:lang w:val="x-none" w:eastAsia="x-none"/>
    </w:rPr>
  </w:style>
  <w:style w:type="character" w:customStyle="1" w:styleId="CommentSubjectChar">
    <w:name w:val="Comment Subject Char"/>
    <w:link w:val="CommentSubject"/>
    <w:uiPriority w:val="99"/>
    <w:rsid w:val="009E0DA7"/>
    <w:rPr>
      <w:b/>
      <w:bCs/>
    </w:rPr>
  </w:style>
  <w:style w:type="paragraph" w:styleId="Revision">
    <w:name w:val="Revision"/>
    <w:hidden/>
    <w:uiPriority w:val="99"/>
    <w:semiHidden/>
    <w:rsid w:val="00944423"/>
    <w:rPr>
      <w:sz w:val="24"/>
      <w:szCs w:val="24"/>
    </w:rPr>
  </w:style>
  <w:style w:type="paragraph" w:styleId="NoSpacing">
    <w:name w:val="No Spacing"/>
    <w:uiPriority w:val="1"/>
    <w:qFormat/>
    <w:rsid w:val="00BB401D"/>
    <w:rPr>
      <w:rFonts w:ascii="Calibri" w:eastAsia="Calibri" w:hAnsi="Calibri"/>
      <w:sz w:val="22"/>
      <w:szCs w:val="22"/>
    </w:rPr>
  </w:style>
  <w:style w:type="paragraph" w:styleId="BodyText3">
    <w:name w:val="Body Text 3"/>
    <w:basedOn w:val="Normal"/>
    <w:link w:val="BodyText3Char"/>
    <w:rsid w:val="00BB4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tLeast"/>
      <w:jc w:val="both"/>
      <w:textAlignment w:val="baseline"/>
    </w:pPr>
  </w:style>
  <w:style w:type="character" w:customStyle="1" w:styleId="BodyText3Char">
    <w:name w:val="Body Text 3 Char"/>
    <w:link w:val="BodyText3"/>
    <w:rsid w:val="00BB401D"/>
    <w:rPr>
      <w:sz w:val="24"/>
      <w:szCs w:val="24"/>
    </w:rPr>
  </w:style>
  <w:style w:type="paragraph" w:styleId="ListParagraph">
    <w:name w:val="List Paragraph"/>
    <w:basedOn w:val="Normal"/>
    <w:uiPriority w:val="1"/>
    <w:qFormat/>
    <w:rsid w:val="00C47DE9"/>
    <w:pPr>
      <w:ind w:left="720"/>
    </w:pPr>
  </w:style>
  <w:style w:type="character" w:customStyle="1" w:styleId="Heading2Char">
    <w:name w:val="Heading 2 Char"/>
    <w:basedOn w:val="DefaultParagraphFont"/>
    <w:link w:val="Heading2"/>
    <w:uiPriority w:val="9"/>
    <w:rsid w:val="00CD4A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D4A39"/>
    <w:rPr>
      <w:b/>
      <w:sz w:val="24"/>
      <w:szCs w:val="24"/>
    </w:rPr>
  </w:style>
  <w:style w:type="character" w:customStyle="1" w:styleId="Heading4Char">
    <w:name w:val="Heading 4 Char"/>
    <w:basedOn w:val="DefaultParagraphFont"/>
    <w:link w:val="Heading4"/>
    <w:uiPriority w:val="9"/>
    <w:rsid w:val="00A1423B"/>
    <w:rPr>
      <w:rFonts w:eastAsiaTheme="majorEastAsia"/>
      <w:b/>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6490">
      <w:bodyDiv w:val="1"/>
      <w:marLeft w:val="0"/>
      <w:marRight w:val="0"/>
      <w:marTop w:val="0"/>
      <w:marBottom w:val="0"/>
      <w:divBdr>
        <w:top w:val="none" w:sz="0" w:space="0" w:color="auto"/>
        <w:left w:val="none" w:sz="0" w:space="0" w:color="auto"/>
        <w:bottom w:val="none" w:sz="0" w:space="0" w:color="auto"/>
        <w:right w:val="none" w:sz="0" w:space="0" w:color="auto"/>
      </w:divBdr>
    </w:div>
    <w:div w:id="371342655">
      <w:bodyDiv w:val="1"/>
      <w:marLeft w:val="0"/>
      <w:marRight w:val="0"/>
      <w:marTop w:val="0"/>
      <w:marBottom w:val="0"/>
      <w:divBdr>
        <w:top w:val="none" w:sz="0" w:space="0" w:color="auto"/>
        <w:left w:val="none" w:sz="0" w:space="0" w:color="auto"/>
        <w:bottom w:val="none" w:sz="0" w:space="0" w:color="auto"/>
        <w:right w:val="none" w:sz="0" w:space="0" w:color="auto"/>
      </w:divBdr>
    </w:div>
    <w:div w:id="787967483">
      <w:bodyDiv w:val="1"/>
      <w:marLeft w:val="0"/>
      <w:marRight w:val="0"/>
      <w:marTop w:val="0"/>
      <w:marBottom w:val="0"/>
      <w:divBdr>
        <w:top w:val="none" w:sz="0" w:space="0" w:color="auto"/>
        <w:left w:val="none" w:sz="0" w:space="0" w:color="auto"/>
        <w:bottom w:val="none" w:sz="0" w:space="0" w:color="auto"/>
        <w:right w:val="none" w:sz="0" w:space="0" w:color="auto"/>
      </w:divBdr>
    </w:div>
    <w:div w:id="894245288">
      <w:bodyDiv w:val="1"/>
      <w:marLeft w:val="0"/>
      <w:marRight w:val="0"/>
      <w:marTop w:val="0"/>
      <w:marBottom w:val="0"/>
      <w:divBdr>
        <w:top w:val="none" w:sz="0" w:space="0" w:color="auto"/>
        <w:left w:val="none" w:sz="0" w:space="0" w:color="auto"/>
        <w:bottom w:val="none" w:sz="0" w:space="0" w:color="auto"/>
        <w:right w:val="none" w:sz="0" w:space="0" w:color="auto"/>
      </w:divBdr>
    </w:div>
    <w:div w:id="1083643379">
      <w:bodyDiv w:val="1"/>
      <w:marLeft w:val="0"/>
      <w:marRight w:val="0"/>
      <w:marTop w:val="0"/>
      <w:marBottom w:val="0"/>
      <w:divBdr>
        <w:top w:val="none" w:sz="0" w:space="0" w:color="auto"/>
        <w:left w:val="none" w:sz="0" w:space="0" w:color="auto"/>
        <w:bottom w:val="none" w:sz="0" w:space="0" w:color="auto"/>
        <w:right w:val="none" w:sz="0" w:space="0" w:color="auto"/>
      </w:divBdr>
    </w:div>
    <w:div w:id="1348095755">
      <w:bodyDiv w:val="1"/>
      <w:marLeft w:val="0"/>
      <w:marRight w:val="0"/>
      <w:marTop w:val="0"/>
      <w:marBottom w:val="0"/>
      <w:divBdr>
        <w:top w:val="none" w:sz="0" w:space="0" w:color="auto"/>
        <w:left w:val="none" w:sz="0" w:space="0" w:color="auto"/>
        <w:bottom w:val="none" w:sz="0" w:space="0" w:color="auto"/>
        <w:right w:val="none" w:sz="0" w:space="0" w:color="auto"/>
      </w:divBdr>
    </w:div>
    <w:div w:id="1459448438">
      <w:bodyDiv w:val="1"/>
      <w:marLeft w:val="0"/>
      <w:marRight w:val="0"/>
      <w:marTop w:val="0"/>
      <w:marBottom w:val="0"/>
      <w:divBdr>
        <w:top w:val="none" w:sz="0" w:space="0" w:color="auto"/>
        <w:left w:val="none" w:sz="0" w:space="0" w:color="auto"/>
        <w:bottom w:val="none" w:sz="0" w:space="0" w:color="auto"/>
        <w:right w:val="none" w:sz="0" w:space="0" w:color="auto"/>
      </w:divBdr>
    </w:div>
    <w:div w:id="1768891836">
      <w:bodyDiv w:val="1"/>
      <w:marLeft w:val="0"/>
      <w:marRight w:val="0"/>
      <w:marTop w:val="0"/>
      <w:marBottom w:val="0"/>
      <w:divBdr>
        <w:top w:val="none" w:sz="0" w:space="0" w:color="auto"/>
        <w:left w:val="none" w:sz="0" w:space="0" w:color="auto"/>
        <w:bottom w:val="none" w:sz="0" w:space="0" w:color="auto"/>
        <w:right w:val="none" w:sz="0" w:space="0" w:color="auto"/>
      </w:divBdr>
    </w:div>
    <w:div w:id="1975869531">
      <w:bodyDiv w:val="1"/>
      <w:marLeft w:val="0"/>
      <w:marRight w:val="0"/>
      <w:marTop w:val="0"/>
      <w:marBottom w:val="0"/>
      <w:divBdr>
        <w:top w:val="none" w:sz="0" w:space="0" w:color="auto"/>
        <w:left w:val="none" w:sz="0" w:space="0" w:color="auto"/>
        <w:bottom w:val="none" w:sz="0" w:space="0" w:color="auto"/>
        <w:right w:val="none" w:sz="0" w:space="0" w:color="auto"/>
      </w:divBdr>
    </w:div>
    <w:div w:id="214435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B7F12-72A1-4F43-915E-9FB77E66B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36</Pages>
  <Words>14245</Words>
  <Characters>83566</Characters>
  <Application>Microsoft Office Word</Application>
  <DocSecurity>0</DocSecurity>
  <PresentationFormat>[Compatibility Mode]</PresentationFormat>
  <Lines>696</Lines>
  <Paragraphs>195</Paragraphs>
  <ScaleCrop>false</ScaleCrop>
  <HeadingPairs>
    <vt:vector size="2" baseType="variant">
      <vt:variant>
        <vt:lpstr>Title</vt:lpstr>
      </vt:variant>
      <vt:variant>
        <vt:i4>1</vt:i4>
      </vt:variant>
    </vt:vector>
  </HeadingPairs>
  <TitlesOfParts>
    <vt:vector size="1" baseType="lpstr">
      <vt:lpstr>STATE OF CALIFORNIA</vt:lpstr>
    </vt:vector>
  </TitlesOfParts>
  <Company>Department of Industrial Relations</Company>
  <LinksUpToDate>false</LinksUpToDate>
  <CharactersWithSpaces>97616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c:title>
  <dc:subject/>
  <dc:creator>Nathan Schmidt</dc:creator>
  <cp:keywords/>
  <cp:lastModifiedBy>Takimoto, Jordan@DIR</cp:lastModifiedBy>
  <cp:revision>6</cp:revision>
  <cp:lastPrinted>2017-04-03T18:40:00Z</cp:lastPrinted>
  <dcterms:created xsi:type="dcterms:W3CDTF">2019-09-27T19:58:00Z</dcterms:created>
  <dcterms:modified xsi:type="dcterms:W3CDTF">2020-04-16T16:33:00Z</dcterms:modified>
</cp:coreProperties>
</file>